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4D41" w14:textId="77777777" w:rsidR="00084711" w:rsidRPr="00A779EE" w:rsidRDefault="00084711" w:rsidP="00B37B3D">
      <w:pPr>
        <w:widowControl/>
        <w:spacing w:beforeLines="100" w:before="312" w:afterLines="100" w:after="312" w:line="348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</w:pPr>
      <w:r w:rsidRPr="00A779EE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0"/>
        </w:rPr>
        <w:t>关于</w:t>
      </w:r>
      <w:r w:rsidR="008540CF" w:rsidRPr="00A779EE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0"/>
        </w:rPr>
        <w:t>第</w:t>
      </w:r>
      <w:r w:rsidR="00700E17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0"/>
        </w:rPr>
        <w:t>九</w:t>
      </w:r>
      <w:r w:rsidR="00E93710" w:rsidRPr="00A779EE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0"/>
        </w:rPr>
        <w:t>届</w:t>
      </w:r>
      <w:r w:rsidRPr="00A779EE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0"/>
        </w:rPr>
        <w:t>高等学校科学研究优秀成果奖（人文社会科学）申报工作的通知</w:t>
      </w:r>
    </w:p>
    <w:p w14:paraId="484F855D" w14:textId="4B338912" w:rsidR="00084711" w:rsidRPr="00DA6C5C" w:rsidRDefault="006A11FC" w:rsidP="00A821E1">
      <w:pPr>
        <w:rPr>
          <w:rFonts w:ascii="仿宋_GB2312" w:eastAsia="仿宋_GB2312"/>
          <w:b/>
          <w:bCs/>
          <w:sz w:val="28"/>
          <w:rPrChange w:id="0" w:author="MA31327" w:date="2022-12-28T13:39:00Z">
            <w:rPr>
              <w:rFonts w:eastAsia="仿宋_GB2312"/>
              <w:sz w:val="28"/>
            </w:rPr>
          </w:rPrChange>
        </w:rPr>
      </w:pPr>
      <w:del w:id="1" w:author="Microsoft Office User" w:date="2022-12-28T14:01:00Z">
        <w:r w:rsidRPr="00DA6C5C" w:rsidDel="00895A10">
          <w:rPr>
            <w:rFonts w:ascii="仿宋_GB2312" w:eastAsia="仿宋_GB2312" w:hint="eastAsia"/>
            <w:b/>
            <w:bCs/>
            <w:sz w:val="28"/>
            <w:rPrChange w:id="2" w:author="MA31327" w:date="2022-12-28T13:39:00Z">
              <w:rPr>
                <w:rFonts w:eastAsia="仿宋_GB2312" w:hint="eastAsia"/>
                <w:sz w:val="28"/>
              </w:rPr>
            </w:rPrChange>
          </w:rPr>
          <w:delText>校内</w:delText>
        </w:r>
      </w:del>
      <w:r w:rsidR="00084711" w:rsidRPr="00DA6C5C">
        <w:rPr>
          <w:rFonts w:ascii="仿宋_GB2312" w:eastAsia="仿宋_GB2312" w:hint="eastAsia"/>
          <w:b/>
          <w:bCs/>
          <w:sz w:val="28"/>
          <w:rPrChange w:id="3" w:author="MA31327" w:date="2022-12-28T13:39:00Z">
            <w:rPr>
              <w:rFonts w:eastAsia="仿宋_GB2312" w:hint="eastAsia"/>
              <w:sz w:val="28"/>
            </w:rPr>
          </w:rPrChange>
        </w:rPr>
        <w:t>各</w:t>
      </w:r>
      <w:ins w:id="4" w:author="Microsoft Office User" w:date="2022-12-28T14:01:00Z">
        <w:r w:rsidR="00895A10">
          <w:rPr>
            <w:rFonts w:ascii="仿宋_GB2312" w:eastAsia="仿宋_GB2312" w:hint="eastAsia"/>
            <w:b/>
            <w:bCs/>
            <w:sz w:val="28"/>
          </w:rPr>
          <w:t>相关</w:t>
        </w:r>
      </w:ins>
      <w:del w:id="5" w:author="MA31327" w:date="2022-12-28T13:06:00Z">
        <w:r w:rsidR="005C261A" w:rsidRPr="00DA6C5C" w:rsidDel="00F2168A">
          <w:rPr>
            <w:rFonts w:ascii="仿宋_GB2312" w:eastAsia="仿宋_GB2312" w:hint="eastAsia"/>
            <w:b/>
            <w:bCs/>
            <w:sz w:val="28"/>
            <w:rPrChange w:id="6" w:author="MA31327" w:date="2022-12-28T13:39:00Z">
              <w:rPr>
                <w:rFonts w:eastAsia="仿宋_GB2312" w:hint="eastAsia"/>
                <w:sz w:val="28"/>
              </w:rPr>
            </w:rPrChange>
          </w:rPr>
          <w:delText>学</w:delText>
        </w:r>
        <w:r w:rsidR="00E93710" w:rsidRPr="00DA6C5C" w:rsidDel="00F2168A">
          <w:rPr>
            <w:rFonts w:ascii="仿宋_GB2312" w:eastAsia="仿宋_GB2312" w:hint="eastAsia"/>
            <w:b/>
            <w:bCs/>
            <w:sz w:val="28"/>
            <w:rPrChange w:id="7" w:author="MA31327" w:date="2022-12-28T13:39:00Z">
              <w:rPr>
                <w:rFonts w:eastAsia="仿宋_GB2312" w:hint="eastAsia"/>
                <w:sz w:val="28"/>
              </w:rPr>
            </w:rPrChange>
          </w:rPr>
          <w:delText>部</w:delText>
        </w:r>
        <w:r w:rsidR="00385326" w:rsidRPr="00DA6C5C" w:rsidDel="00F2168A">
          <w:rPr>
            <w:rFonts w:ascii="仿宋_GB2312" w:eastAsia="仿宋_GB2312" w:hint="eastAsia"/>
            <w:b/>
            <w:bCs/>
            <w:sz w:val="28"/>
            <w:rPrChange w:id="8" w:author="MA31327" w:date="2022-12-28T13:39:00Z">
              <w:rPr>
                <w:rFonts w:eastAsia="仿宋_GB2312" w:hint="eastAsia"/>
                <w:sz w:val="28"/>
              </w:rPr>
            </w:rPrChange>
          </w:rPr>
          <w:delText>、</w:delText>
        </w:r>
        <w:r w:rsidR="00BC1466" w:rsidRPr="00DA6C5C" w:rsidDel="00F2168A">
          <w:rPr>
            <w:rFonts w:ascii="仿宋_GB2312" w:eastAsia="仿宋_GB2312" w:hint="eastAsia"/>
            <w:b/>
            <w:bCs/>
            <w:sz w:val="28"/>
            <w:rPrChange w:id="9" w:author="MA31327" w:date="2022-12-28T13:39:00Z">
              <w:rPr>
                <w:rFonts w:eastAsia="仿宋_GB2312" w:hint="eastAsia"/>
                <w:sz w:val="28"/>
              </w:rPr>
            </w:rPrChange>
          </w:rPr>
          <w:delText>院</w:delText>
        </w:r>
        <w:r w:rsidR="00385326" w:rsidRPr="00DA6C5C" w:rsidDel="00F2168A">
          <w:rPr>
            <w:rFonts w:ascii="仿宋_GB2312" w:eastAsia="仿宋_GB2312" w:hint="eastAsia"/>
            <w:b/>
            <w:bCs/>
            <w:sz w:val="28"/>
            <w:rPrChange w:id="10" w:author="MA31327" w:date="2022-12-28T13:39:00Z">
              <w:rPr>
                <w:rFonts w:eastAsia="仿宋_GB2312" w:hint="eastAsia"/>
                <w:sz w:val="28"/>
              </w:rPr>
            </w:rPrChange>
          </w:rPr>
          <w:delText>、</w:delText>
        </w:r>
        <w:r w:rsidR="00BC1466" w:rsidRPr="00DA6C5C" w:rsidDel="00F2168A">
          <w:rPr>
            <w:rFonts w:ascii="仿宋_GB2312" w:eastAsia="仿宋_GB2312" w:hint="eastAsia"/>
            <w:b/>
            <w:bCs/>
            <w:sz w:val="28"/>
            <w:rPrChange w:id="11" w:author="MA31327" w:date="2022-12-28T13:39:00Z">
              <w:rPr>
                <w:rFonts w:eastAsia="仿宋_GB2312" w:hint="eastAsia"/>
                <w:sz w:val="28"/>
              </w:rPr>
            </w:rPrChange>
          </w:rPr>
          <w:delText>系</w:delText>
        </w:r>
        <w:r w:rsidR="00385326" w:rsidRPr="00DA6C5C" w:rsidDel="00F2168A">
          <w:rPr>
            <w:rFonts w:ascii="仿宋_GB2312" w:eastAsia="仿宋_GB2312" w:hint="eastAsia"/>
            <w:b/>
            <w:bCs/>
            <w:sz w:val="28"/>
            <w:rPrChange w:id="12" w:author="MA31327" w:date="2022-12-28T13:39:00Z">
              <w:rPr>
                <w:rFonts w:eastAsia="仿宋_GB2312" w:hint="eastAsia"/>
                <w:sz w:val="28"/>
              </w:rPr>
            </w:rPrChange>
          </w:rPr>
          <w:delText>、</w:delText>
        </w:r>
        <w:r w:rsidR="00BC1466" w:rsidRPr="00DA6C5C" w:rsidDel="00F2168A">
          <w:rPr>
            <w:rFonts w:ascii="仿宋_GB2312" w:eastAsia="仿宋_GB2312" w:hint="eastAsia"/>
            <w:b/>
            <w:bCs/>
            <w:sz w:val="28"/>
            <w:rPrChange w:id="13" w:author="MA31327" w:date="2022-12-28T13:39:00Z">
              <w:rPr>
                <w:rFonts w:eastAsia="仿宋_GB2312" w:hint="eastAsia"/>
                <w:sz w:val="28"/>
              </w:rPr>
            </w:rPrChange>
          </w:rPr>
          <w:delText>所</w:delText>
        </w:r>
      </w:del>
      <w:ins w:id="14" w:author="MA31327" w:date="2022-12-28T13:06:00Z">
        <w:r w:rsidR="00F2168A" w:rsidRPr="00DA6C5C">
          <w:rPr>
            <w:rFonts w:ascii="仿宋_GB2312" w:eastAsia="仿宋_GB2312" w:hint="eastAsia"/>
            <w:b/>
            <w:bCs/>
            <w:sz w:val="28"/>
            <w:rPrChange w:id="15" w:author="MA31327" w:date="2022-12-28T13:39:00Z">
              <w:rPr>
                <w:rFonts w:eastAsia="仿宋_GB2312" w:hint="eastAsia"/>
                <w:sz w:val="28"/>
              </w:rPr>
            </w:rPrChange>
          </w:rPr>
          <w:t>单位</w:t>
        </w:r>
      </w:ins>
      <w:r w:rsidR="00084711" w:rsidRPr="00DA6C5C">
        <w:rPr>
          <w:rFonts w:ascii="仿宋_GB2312" w:eastAsia="仿宋_GB2312" w:hint="eastAsia"/>
          <w:b/>
          <w:bCs/>
          <w:sz w:val="28"/>
          <w:rPrChange w:id="16" w:author="MA31327" w:date="2022-12-28T13:39:00Z">
            <w:rPr>
              <w:rFonts w:eastAsia="仿宋_GB2312" w:hint="eastAsia"/>
              <w:sz w:val="28"/>
            </w:rPr>
          </w:rPrChange>
        </w:rPr>
        <w:t>：</w:t>
      </w:r>
    </w:p>
    <w:p w14:paraId="2DBC16F4" w14:textId="39D17DBE" w:rsidR="00084711" w:rsidRPr="00DA6C5C" w:rsidRDefault="00084711" w:rsidP="00895A10">
      <w:pPr>
        <w:ind w:firstLineChars="200" w:firstLine="560"/>
        <w:rPr>
          <w:rFonts w:ascii="仿宋_GB2312" w:eastAsia="仿宋_GB2312"/>
          <w:sz w:val="28"/>
          <w:rPrChange w:id="17" w:author="MA31327" w:date="2022-12-28T13:37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18" w:author="MA31327" w:date="2022-12-28T13:37:00Z">
            <w:rPr>
              <w:rFonts w:eastAsia="仿宋_GB2312" w:hint="eastAsia"/>
              <w:sz w:val="28"/>
            </w:rPr>
          </w:rPrChange>
        </w:rPr>
        <w:t>根据</w:t>
      </w:r>
      <w:r w:rsidR="006A11FC" w:rsidRPr="00DA6C5C">
        <w:rPr>
          <w:rFonts w:ascii="仿宋_GB2312" w:eastAsia="仿宋_GB2312" w:hint="eastAsia"/>
          <w:sz w:val="28"/>
          <w:rPrChange w:id="19" w:author="MA31327" w:date="2022-12-28T13:37:00Z">
            <w:rPr>
              <w:rFonts w:eastAsia="仿宋_GB2312" w:hint="eastAsia"/>
              <w:sz w:val="28"/>
            </w:rPr>
          </w:rPrChange>
        </w:rPr>
        <w:t>《</w:t>
      </w:r>
      <w:r w:rsidR="00A779EE" w:rsidRPr="00DA6C5C">
        <w:rPr>
          <w:rFonts w:ascii="仿宋_GB2312" w:eastAsia="仿宋_GB2312" w:hint="eastAsia"/>
          <w:sz w:val="28"/>
          <w:rPrChange w:id="20" w:author="MA31327" w:date="2022-12-28T13:37:00Z">
            <w:rPr>
              <w:rFonts w:eastAsia="仿宋_GB2312" w:hint="eastAsia"/>
              <w:sz w:val="28"/>
            </w:rPr>
          </w:rPrChange>
        </w:rPr>
        <w:t>教育部办公厅关于第</w:t>
      </w:r>
      <w:r w:rsidR="00700E17" w:rsidRPr="00DA6C5C">
        <w:rPr>
          <w:rFonts w:ascii="仿宋_GB2312" w:eastAsia="仿宋_GB2312" w:hint="eastAsia"/>
          <w:sz w:val="28"/>
          <w:rPrChange w:id="21" w:author="MA31327" w:date="2022-12-28T13:37:00Z">
            <w:rPr>
              <w:rFonts w:eastAsia="仿宋_GB2312" w:hint="eastAsia"/>
              <w:sz w:val="28"/>
            </w:rPr>
          </w:rPrChange>
        </w:rPr>
        <w:t>九</w:t>
      </w:r>
      <w:r w:rsidR="00A779EE" w:rsidRPr="00DA6C5C">
        <w:rPr>
          <w:rFonts w:ascii="仿宋_GB2312" w:eastAsia="仿宋_GB2312" w:hint="eastAsia"/>
          <w:sz w:val="28"/>
          <w:rPrChange w:id="22" w:author="MA31327" w:date="2022-12-28T13:37:00Z">
            <w:rPr>
              <w:rFonts w:eastAsia="仿宋_GB2312" w:hint="eastAsia"/>
              <w:sz w:val="28"/>
            </w:rPr>
          </w:rPrChange>
        </w:rPr>
        <w:t>届高等学校科学研究优秀成果奖（人文社会科学）申报工作的通知</w:t>
      </w:r>
      <w:r w:rsidR="006A11FC" w:rsidRPr="00DA6C5C">
        <w:rPr>
          <w:rFonts w:ascii="仿宋_GB2312" w:eastAsia="仿宋_GB2312" w:hint="eastAsia"/>
          <w:sz w:val="28"/>
          <w:rPrChange w:id="23" w:author="MA31327" w:date="2022-12-28T13:37:00Z">
            <w:rPr>
              <w:rFonts w:eastAsia="仿宋_GB2312" w:hint="eastAsia"/>
              <w:sz w:val="28"/>
            </w:rPr>
          </w:rPrChange>
        </w:rPr>
        <w:t>》</w:t>
      </w:r>
      <w:r w:rsidR="00A779EE" w:rsidRPr="00DA6C5C">
        <w:rPr>
          <w:rFonts w:ascii="仿宋_GB2312" w:eastAsia="仿宋_GB2312" w:hint="eastAsia"/>
          <w:sz w:val="28"/>
          <w:rPrChange w:id="24" w:author="MA31327" w:date="2022-12-28T13:37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 w:hint="eastAsia"/>
          <w:sz w:val="28"/>
          <w:rPrChange w:id="25" w:author="MA31327" w:date="2022-12-28T13:37:00Z">
            <w:rPr>
              <w:rFonts w:eastAsia="仿宋_GB2312" w:hint="eastAsia"/>
              <w:sz w:val="28"/>
            </w:rPr>
          </w:rPrChange>
        </w:rPr>
        <w:t>教</w:t>
      </w:r>
      <w:r w:rsidR="00BC1466" w:rsidRPr="00DA6C5C">
        <w:rPr>
          <w:rFonts w:ascii="仿宋_GB2312" w:eastAsia="仿宋_GB2312" w:hint="eastAsia"/>
          <w:sz w:val="28"/>
          <w:rPrChange w:id="26" w:author="MA31327" w:date="2022-12-28T13:37:00Z">
            <w:rPr>
              <w:rFonts w:eastAsia="仿宋_GB2312" w:hint="eastAsia"/>
              <w:sz w:val="28"/>
            </w:rPr>
          </w:rPrChange>
        </w:rPr>
        <w:t>社科</w:t>
      </w:r>
      <w:r w:rsidR="006236AC" w:rsidRPr="00DA6C5C">
        <w:rPr>
          <w:rFonts w:ascii="仿宋_GB2312" w:eastAsia="仿宋_GB2312" w:hint="eastAsia"/>
          <w:sz w:val="28"/>
          <w:rPrChange w:id="27" w:author="MA31327" w:date="2022-12-28T13:37:00Z">
            <w:rPr>
              <w:rFonts w:eastAsia="仿宋_GB2312" w:hint="eastAsia"/>
              <w:sz w:val="28"/>
            </w:rPr>
          </w:rPrChange>
        </w:rPr>
        <w:t>厅</w:t>
      </w:r>
      <w:r w:rsidR="00BC1466" w:rsidRPr="00DA6C5C">
        <w:rPr>
          <w:rFonts w:ascii="仿宋_GB2312" w:eastAsia="仿宋_GB2312" w:hint="eastAsia"/>
          <w:sz w:val="28"/>
          <w:rPrChange w:id="28" w:author="MA31327" w:date="2022-12-28T13:37:00Z">
            <w:rPr>
              <w:rFonts w:eastAsia="仿宋_GB2312" w:hint="eastAsia"/>
              <w:sz w:val="28"/>
            </w:rPr>
          </w:rPrChange>
        </w:rPr>
        <w:t>函</w:t>
      </w:r>
      <w:r w:rsidRPr="00DA6C5C">
        <w:rPr>
          <w:rFonts w:ascii="仿宋_GB2312" w:eastAsia="仿宋_GB2312" w:hint="eastAsia"/>
          <w:sz w:val="28"/>
          <w:rPrChange w:id="29" w:author="MA31327" w:date="2022-12-28T13:37:00Z">
            <w:rPr>
              <w:rFonts w:eastAsia="仿宋_GB2312" w:hint="eastAsia"/>
              <w:sz w:val="28"/>
            </w:rPr>
          </w:rPrChange>
        </w:rPr>
        <w:t>［</w:t>
      </w:r>
      <w:r w:rsidRPr="00DA6C5C">
        <w:rPr>
          <w:rFonts w:ascii="仿宋_GB2312" w:eastAsia="仿宋_GB2312"/>
          <w:sz w:val="28"/>
          <w:rPrChange w:id="30" w:author="MA31327" w:date="2022-12-28T13:37:00Z">
            <w:rPr>
              <w:rFonts w:eastAsia="仿宋_GB2312"/>
              <w:sz w:val="28"/>
            </w:rPr>
          </w:rPrChange>
        </w:rPr>
        <w:t>20</w:t>
      </w:r>
      <w:r w:rsidR="00700E17" w:rsidRPr="00DA6C5C">
        <w:rPr>
          <w:rFonts w:ascii="仿宋_GB2312" w:eastAsia="仿宋_GB2312"/>
          <w:sz w:val="28"/>
          <w:rPrChange w:id="31" w:author="MA31327" w:date="2022-12-28T13:37:00Z">
            <w:rPr>
              <w:rFonts w:eastAsia="仿宋_GB2312"/>
              <w:sz w:val="28"/>
            </w:rPr>
          </w:rPrChange>
        </w:rPr>
        <w:t>22</w:t>
      </w:r>
      <w:r w:rsidRPr="00DA6C5C">
        <w:rPr>
          <w:rFonts w:ascii="仿宋_GB2312" w:eastAsia="仿宋_GB2312" w:hint="eastAsia"/>
          <w:sz w:val="28"/>
          <w:rPrChange w:id="32" w:author="MA31327" w:date="2022-12-28T13:37:00Z">
            <w:rPr>
              <w:rFonts w:eastAsia="仿宋_GB2312" w:hint="eastAsia"/>
              <w:sz w:val="28"/>
            </w:rPr>
          </w:rPrChange>
        </w:rPr>
        <w:t>］</w:t>
      </w:r>
      <w:r w:rsidR="00700E17" w:rsidRPr="00DA6C5C">
        <w:rPr>
          <w:rFonts w:ascii="仿宋_GB2312" w:eastAsia="仿宋_GB2312"/>
          <w:sz w:val="28"/>
          <w:rPrChange w:id="33" w:author="MA31327" w:date="2022-12-28T13:37:00Z">
            <w:rPr>
              <w:rFonts w:eastAsia="仿宋_GB2312"/>
              <w:sz w:val="28"/>
            </w:rPr>
          </w:rPrChange>
        </w:rPr>
        <w:t>47</w:t>
      </w:r>
      <w:r w:rsidRPr="00DA6C5C">
        <w:rPr>
          <w:rFonts w:ascii="仿宋_GB2312" w:eastAsia="仿宋_GB2312" w:hint="eastAsia"/>
          <w:sz w:val="28"/>
          <w:rPrChange w:id="34" w:author="MA31327" w:date="2022-12-28T13:37:00Z">
            <w:rPr>
              <w:rFonts w:eastAsia="仿宋_GB2312" w:hint="eastAsia"/>
              <w:sz w:val="28"/>
            </w:rPr>
          </w:rPrChange>
        </w:rPr>
        <w:t>号</w:t>
      </w:r>
      <w:r w:rsidR="00BC1466" w:rsidRPr="00DA6C5C">
        <w:rPr>
          <w:rFonts w:ascii="仿宋_GB2312" w:eastAsia="仿宋_GB2312" w:hint="eastAsia"/>
          <w:sz w:val="28"/>
          <w:rPrChange w:id="35" w:author="MA31327" w:date="2022-12-28T13:37:00Z">
            <w:rPr>
              <w:rFonts w:eastAsia="仿宋_GB2312" w:hint="eastAsia"/>
              <w:sz w:val="28"/>
            </w:rPr>
          </w:rPrChange>
        </w:rPr>
        <w:t>文件</w:t>
      </w:r>
      <w:r w:rsidR="00A779EE" w:rsidRPr="00DA6C5C">
        <w:rPr>
          <w:rFonts w:ascii="仿宋_GB2312" w:eastAsia="仿宋_GB2312" w:hint="eastAsia"/>
          <w:sz w:val="28"/>
          <w:rPrChange w:id="36" w:author="MA31327" w:date="2022-12-28T13:37:00Z">
            <w:rPr>
              <w:rFonts w:eastAsia="仿宋_GB2312" w:hint="eastAsia"/>
              <w:sz w:val="28"/>
            </w:rPr>
          </w:rPrChange>
        </w:rPr>
        <w:t>）</w:t>
      </w:r>
      <w:r w:rsidR="000B45A8" w:rsidRPr="00DA6C5C">
        <w:rPr>
          <w:rFonts w:ascii="仿宋_GB2312" w:eastAsia="仿宋_GB2312" w:hint="eastAsia"/>
          <w:sz w:val="28"/>
          <w:rPrChange w:id="37" w:author="MA31327" w:date="2022-12-28T13:37:00Z">
            <w:rPr>
              <w:rFonts w:eastAsia="仿宋_GB2312" w:hint="eastAsia"/>
              <w:sz w:val="28"/>
            </w:rPr>
          </w:rPrChange>
        </w:rPr>
        <w:t>（附件</w:t>
      </w:r>
      <w:r w:rsidR="000B45A8" w:rsidRPr="00DA6C5C">
        <w:rPr>
          <w:rFonts w:ascii="仿宋_GB2312" w:eastAsia="仿宋_GB2312"/>
          <w:sz w:val="28"/>
          <w:rPrChange w:id="38" w:author="MA31327" w:date="2022-12-28T13:37:00Z">
            <w:rPr>
              <w:rFonts w:eastAsia="仿宋_GB2312"/>
              <w:sz w:val="28"/>
            </w:rPr>
          </w:rPrChange>
        </w:rPr>
        <w:t>1</w:t>
      </w:r>
      <w:r w:rsidR="000B45A8" w:rsidRPr="00DA6C5C">
        <w:rPr>
          <w:rFonts w:ascii="仿宋_GB2312" w:eastAsia="仿宋_GB2312" w:hint="eastAsia"/>
          <w:sz w:val="28"/>
          <w:rPrChange w:id="39" w:author="MA31327" w:date="2022-12-28T13:37:00Z">
            <w:rPr>
              <w:rFonts w:eastAsia="仿宋_GB2312" w:hint="eastAsia"/>
              <w:sz w:val="28"/>
            </w:rPr>
          </w:rPrChange>
        </w:rPr>
        <w:t>）</w:t>
      </w:r>
      <w:ins w:id="40" w:author="Microsoft Office User" w:date="2022-12-28T14:01:00Z">
        <w:r w:rsidR="00895A10">
          <w:rPr>
            <w:rFonts w:ascii="仿宋_GB2312" w:eastAsia="仿宋_GB2312" w:hint="eastAsia"/>
            <w:sz w:val="28"/>
          </w:rPr>
          <w:t>的要求</w:t>
        </w:r>
      </w:ins>
      <w:r w:rsidRPr="00DA6C5C">
        <w:rPr>
          <w:rFonts w:ascii="仿宋_GB2312" w:eastAsia="仿宋_GB2312" w:hint="eastAsia"/>
          <w:sz w:val="28"/>
          <w:rPrChange w:id="41" w:author="MA31327" w:date="2022-12-28T13:37:00Z">
            <w:rPr>
              <w:rFonts w:eastAsia="仿宋_GB2312" w:hint="eastAsia"/>
              <w:sz w:val="28"/>
            </w:rPr>
          </w:rPrChange>
        </w:rPr>
        <w:t>，</w:t>
      </w:r>
      <w:ins w:id="42" w:author="Microsoft Office User" w:date="2022-12-28T14:01:00Z">
        <w:r w:rsidR="00895A10">
          <w:rPr>
            <w:rFonts w:ascii="仿宋_GB2312" w:eastAsia="仿宋_GB2312" w:hint="eastAsia"/>
            <w:sz w:val="28"/>
          </w:rPr>
          <w:t>现</w:t>
        </w:r>
      </w:ins>
      <w:ins w:id="43" w:author="Microsoft Office User" w:date="2022-12-28T14:02:00Z">
        <w:r w:rsidR="00895A10">
          <w:rPr>
            <w:rFonts w:ascii="仿宋_GB2312" w:eastAsia="仿宋_GB2312" w:hint="eastAsia"/>
            <w:sz w:val="28"/>
          </w:rPr>
          <w:t>启动</w:t>
        </w:r>
      </w:ins>
      <w:r w:rsidR="000676F4" w:rsidRPr="00DA6C5C">
        <w:rPr>
          <w:rFonts w:ascii="仿宋_GB2312" w:eastAsia="仿宋_GB2312" w:hint="eastAsia"/>
          <w:sz w:val="28"/>
          <w:rPrChange w:id="44" w:author="MA31327" w:date="2022-12-28T13:37:00Z">
            <w:rPr>
              <w:rFonts w:eastAsia="仿宋_GB2312" w:hint="eastAsia"/>
              <w:sz w:val="28"/>
            </w:rPr>
          </w:rPrChange>
        </w:rPr>
        <w:t>第</w:t>
      </w:r>
      <w:r w:rsidR="00700E17" w:rsidRPr="00DA6C5C">
        <w:rPr>
          <w:rFonts w:ascii="仿宋_GB2312" w:eastAsia="仿宋_GB2312" w:hint="eastAsia"/>
          <w:sz w:val="28"/>
          <w:rPrChange w:id="45" w:author="MA31327" w:date="2022-12-28T13:37:00Z">
            <w:rPr>
              <w:rFonts w:eastAsia="仿宋_GB2312" w:hint="eastAsia"/>
              <w:sz w:val="28"/>
            </w:rPr>
          </w:rPrChange>
        </w:rPr>
        <w:t>九</w:t>
      </w:r>
      <w:r w:rsidR="006236AC" w:rsidRPr="00DA6C5C">
        <w:rPr>
          <w:rFonts w:ascii="仿宋_GB2312" w:eastAsia="仿宋_GB2312" w:hint="eastAsia"/>
          <w:sz w:val="28"/>
          <w:rPrChange w:id="46" w:author="MA31327" w:date="2022-12-28T13:37:00Z">
            <w:rPr>
              <w:rFonts w:eastAsia="仿宋_GB2312" w:hint="eastAsia"/>
              <w:sz w:val="28"/>
            </w:rPr>
          </w:rPrChange>
        </w:rPr>
        <w:t>届</w:t>
      </w:r>
      <w:r w:rsidRPr="00DA6C5C">
        <w:rPr>
          <w:rFonts w:ascii="仿宋_GB2312" w:eastAsia="仿宋_GB2312" w:hint="eastAsia"/>
          <w:sz w:val="28"/>
          <w:rPrChange w:id="47" w:author="MA31327" w:date="2022-12-28T13:37:00Z">
            <w:rPr>
              <w:rFonts w:eastAsia="仿宋_GB2312" w:hint="eastAsia"/>
              <w:sz w:val="28"/>
            </w:rPr>
          </w:rPrChange>
        </w:rPr>
        <w:t>高等学校科学研究优秀成果奖（人文社会科学）申报工作</w:t>
      </w:r>
      <w:del w:id="48" w:author="Microsoft Office User" w:date="2022-12-28T14:02:00Z">
        <w:r w:rsidR="006031CC" w:rsidRPr="00DA6C5C" w:rsidDel="00895A10">
          <w:rPr>
            <w:rFonts w:ascii="仿宋_GB2312" w:eastAsia="仿宋_GB2312" w:hint="eastAsia"/>
            <w:sz w:val="28"/>
            <w:rPrChange w:id="49" w:author="MA31327" w:date="2022-12-28T13:37:00Z">
              <w:rPr>
                <w:rFonts w:eastAsia="仿宋_GB2312" w:hint="eastAsia"/>
                <w:sz w:val="28"/>
              </w:rPr>
            </w:rPrChange>
          </w:rPr>
          <w:delText>启动</w:delText>
        </w:r>
      </w:del>
      <w:r w:rsidRPr="00DA6C5C">
        <w:rPr>
          <w:rFonts w:ascii="仿宋_GB2312" w:eastAsia="仿宋_GB2312" w:hint="eastAsia"/>
          <w:sz w:val="28"/>
          <w:rPrChange w:id="50" w:author="MA31327" w:date="2022-12-28T13:37:00Z">
            <w:rPr>
              <w:rFonts w:eastAsia="仿宋_GB2312" w:hint="eastAsia"/>
              <w:sz w:val="28"/>
            </w:rPr>
          </w:rPrChange>
        </w:rPr>
        <w:t>。</w:t>
      </w:r>
      <w:del w:id="51" w:author="Microsoft Office User" w:date="2022-12-28T14:02:00Z">
        <w:r w:rsidRPr="00DA6C5C" w:rsidDel="00895A10">
          <w:rPr>
            <w:rFonts w:ascii="仿宋_GB2312" w:eastAsia="仿宋_GB2312" w:hint="eastAsia"/>
            <w:sz w:val="28"/>
            <w:rPrChange w:id="52" w:author="MA31327" w:date="2022-12-28T13:37:00Z">
              <w:rPr>
                <w:rFonts w:eastAsia="仿宋_GB2312" w:hint="eastAsia"/>
                <w:sz w:val="28"/>
              </w:rPr>
            </w:rPrChange>
          </w:rPr>
          <w:delText>现将</w:delText>
        </w:r>
      </w:del>
      <w:r w:rsidRPr="00DA6C5C">
        <w:rPr>
          <w:rFonts w:ascii="仿宋_GB2312" w:eastAsia="仿宋_GB2312" w:hint="eastAsia"/>
          <w:sz w:val="28"/>
          <w:rPrChange w:id="53" w:author="MA31327" w:date="2022-12-28T13:37:00Z">
            <w:rPr>
              <w:rFonts w:eastAsia="仿宋_GB2312" w:hint="eastAsia"/>
              <w:sz w:val="28"/>
            </w:rPr>
          </w:rPrChange>
        </w:rPr>
        <w:t>有关事项通知如下：</w:t>
      </w:r>
    </w:p>
    <w:p w14:paraId="23C96423" w14:textId="77777777" w:rsidR="00084711" w:rsidRPr="00A821E1" w:rsidRDefault="00084711" w:rsidP="00363357">
      <w:pPr>
        <w:spacing w:beforeLines="50" w:before="156" w:afterLines="50" w:after="156"/>
        <w:ind w:firstLineChars="200" w:firstLine="562"/>
        <w:rPr>
          <w:rFonts w:ascii="黑体" w:eastAsia="黑体"/>
          <w:b/>
          <w:sz w:val="28"/>
        </w:rPr>
      </w:pPr>
      <w:r w:rsidRPr="00A821E1">
        <w:rPr>
          <w:rFonts w:ascii="黑体" w:eastAsia="黑体" w:hint="eastAsia"/>
          <w:b/>
          <w:sz w:val="28"/>
        </w:rPr>
        <w:t>一、评奖学科范围</w:t>
      </w:r>
    </w:p>
    <w:p w14:paraId="00134FDC" w14:textId="69D43342" w:rsidR="00D137A3" w:rsidRPr="00DA6C5C" w:rsidRDefault="00D137A3">
      <w:pPr>
        <w:ind w:firstLineChars="200" w:firstLine="560"/>
        <w:rPr>
          <w:rFonts w:ascii="仿宋_GB2312" w:eastAsia="仿宋_GB2312"/>
          <w:sz w:val="28"/>
          <w:rPrChange w:id="54" w:author="MA31327" w:date="2022-12-28T13:37:00Z">
            <w:rPr>
              <w:rFonts w:eastAsia="仿宋_GB2312"/>
              <w:sz w:val="28"/>
            </w:rPr>
          </w:rPrChange>
        </w:rPr>
        <w:pPrChange w:id="55" w:author="MA31327" w:date="2022-12-28T13:37:00Z">
          <w:pPr>
            <w:spacing w:beforeLines="50" w:before="156" w:afterLines="50" w:after="156"/>
            <w:ind w:firstLineChars="200" w:firstLine="560"/>
          </w:pPr>
        </w:pPrChange>
      </w:pPr>
      <w:r w:rsidRPr="00DA6C5C">
        <w:rPr>
          <w:rFonts w:ascii="仿宋_GB2312" w:eastAsia="仿宋_GB2312" w:hint="eastAsia"/>
          <w:sz w:val="28"/>
          <w:rPrChange w:id="56" w:author="MA31327" w:date="2022-12-28T13:37:00Z">
            <w:rPr>
              <w:rFonts w:eastAsia="仿宋_GB2312" w:hint="eastAsia"/>
              <w:sz w:val="28"/>
            </w:rPr>
          </w:rPrChange>
        </w:rPr>
        <w:t>根据国家标准《学科分类与代码》（</w:t>
      </w:r>
      <w:r w:rsidRPr="00DA6C5C">
        <w:rPr>
          <w:rFonts w:ascii="仿宋_GB2312" w:eastAsia="仿宋_GB2312"/>
          <w:sz w:val="28"/>
          <w:rPrChange w:id="57" w:author="MA31327" w:date="2022-12-28T13:37:00Z">
            <w:rPr>
              <w:rFonts w:eastAsia="仿宋_GB2312"/>
              <w:sz w:val="28"/>
            </w:rPr>
          </w:rPrChange>
        </w:rPr>
        <w:t>GB/T13745-2009</w:t>
      </w:r>
      <w:r w:rsidRPr="00DA6C5C">
        <w:rPr>
          <w:rFonts w:ascii="仿宋_GB2312" w:eastAsia="仿宋_GB2312" w:hint="eastAsia"/>
          <w:sz w:val="28"/>
          <w:rPrChange w:id="58" w:author="MA31327" w:date="2022-12-28T13:37:00Z">
            <w:rPr>
              <w:rFonts w:eastAsia="仿宋_GB2312" w:hint="eastAsia"/>
              <w:sz w:val="28"/>
            </w:rPr>
          </w:rPrChange>
        </w:rPr>
        <w:t>），参考</w:t>
      </w:r>
      <w:r w:rsidR="00700E17" w:rsidRPr="00DA6C5C">
        <w:rPr>
          <w:rFonts w:ascii="仿宋_GB2312" w:eastAsia="仿宋_GB2312" w:hint="eastAsia"/>
          <w:sz w:val="28"/>
          <w:rPrChange w:id="59" w:author="MA31327" w:date="2022-12-28T13:37:00Z">
            <w:rPr>
              <w:rFonts w:eastAsia="仿宋_GB2312" w:hint="eastAsia"/>
              <w:sz w:val="28"/>
            </w:rPr>
          </w:rPrChange>
        </w:rPr>
        <w:t>国务院学位委员会、教育部印发的《研究生教育学科专业目录（</w:t>
      </w:r>
      <w:r w:rsidR="00700E17" w:rsidRPr="00DA6C5C">
        <w:rPr>
          <w:rFonts w:ascii="仿宋_GB2312" w:eastAsia="仿宋_GB2312"/>
          <w:sz w:val="28"/>
          <w:rPrChange w:id="60" w:author="MA31327" w:date="2022-12-28T13:37:00Z">
            <w:rPr>
              <w:rFonts w:eastAsia="仿宋_GB2312"/>
              <w:sz w:val="28"/>
            </w:rPr>
          </w:rPrChange>
        </w:rPr>
        <w:t>2022</w:t>
      </w:r>
      <w:r w:rsidR="00700E17" w:rsidRPr="00DA6C5C">
        <w:rPr>
          <w:rFonts w:ascii="仿宋_GB2312" w:eastAsia="仿宋_GB2312" w:hint="eastAsia"/>
          <w:sz w:val="28"/>
          <w:rPrChange w:id="61" w:author="MA31327" w:date="2022-12-28T13:37:00Z">
            <w:rPr>
              <w:rFonts w:eastAsia="仿宋_GB2312" w:hint="eastAsia"/>
              <w:sz w:val="28"/>
            </w:rPr>
          </w:rPrChange>
        </w:rPr>
        <w:t>年）》</w:t>
      </w:r>
      <w:r w:rsidRPr="00DA6C5C">
        <w:rPr>
          <w:rFonts w:ascii="仿宋_GB2312" w:eastAsia="仿宋_GB2312" w:hint="eastAsia"/>
          <w:sz w:val="28"/>
          <w:rPrChange w:id="62" w:author="MA31327" w:date="2022-12-28T13:37:00Z">
            <w:rPr>
              <w:rFonts w:eastAsia="仿宋_GB2312" w:hint="eastAsia"/>
              <w:sz w:val="28"/>
            </w:rPr>
          </w:rPrChange>
        </w:rPr>
        <w:t>和《国家社会科学基金项目申报数据代码表》的学科分类，</w:t>
      </w:r>
      <w:del w:id="63" w:author="Microsoft Office User" w:date="2022-12-28T14:03:00Z">
        <w:r w:rsidRPr="00DA6C5C" w:rsidDel="00895A10">
          <w:rPr>
            <w:rFonts w:ascii="仿宋_GB2312" w:eastAsia="仿宋_GB2312" w:hint="eastAsia"/>
            <w:sz w:val="28"/>
            <w:rPrChange w:id="64" w:author="MA31327" w:date="2022-12-28T13:37:00Z">
              <w:rPr>
                <w:rFonts w:eastAsia="仿宋_GB2312" w:hint="eastAsia"/>
                <w:sz w:val="28"/>
              </w:rPr>
            </w:rPrChange>
          </w:rPr>
          <w:delText>借鉴历届评奖经验做法，适应新时代高校哲学社会科学发展需要，</w:delText>
        </w:r>
      </w:del>
      <w:r w:rsidRPr="00DA6C5C">
        <w:rPr>
          <w:rFonts w:ascii="仿宋_GB2312" w:eastAsia="仿宋_GB2312" w:hint="eastAsia"/>
          <w:sz w:val="28"/>
          <w:rPrChange w:id="65" w:author="MA31327" w:date="2022-12-28T13:37:00Z">
            <w:rPr>
              <w:rFonts w:eastAsia="仿宋_GB2312" w:hint="eastAsia"/>
              <w:sz w:val="28"/>
            </w:rPr>
          </w:rPrChange>
        </w:rPr>
        <w:t>本届评奖的受理成果</w:t>
      </w:r>
      <w:ins w:id="66" w:author="Microsoft Office User" w:date="2022-12-28T14:04:00Z">
        <w:r w:rsidR="00895A10">
          <w:rPr>
            <w:rFonts w:ascii="仿宋_GB2312" w:eastAsia="仿宋_GB2312" w:hint="eastAsia"/>
            <w:sz w:val="28"/>
          </w:rPr>
          <w:t>的</w:t>
        </w:r>
      </w:ins>
      <w:r w:rsidR="00F83EA9" w:rsidRPr="00DA6C5C">
        <w:rPr>
          <w:rFonts w:ascii="仿宋_GB2312" w:eastAsia="仿宋_GB2312" w:hint="eastAsia"/>
          <w:sz w:val="28"/>
          <w:rPrChange w:id="67" w:author="MA31327" w:date="2022-12-28T13:37:00Z">
            <w:rPr>
              <w:rFonts w:eastAsia="仿宋_GB2312" w:hint="eastAsia"/>
              <w:sz w:val="28"/>
            </w:rPr>
          </w:rPrChange>
        </w:rPr>
        <w:t>学科</w:t>
      </w:r>
      <w:r w:rsidRPr="00DA6C5C">
        <w:rPr>
          <w:rFonts w:ascii="仿宋_GB2312" w:eastAsia="仿宋_GB2312" w:hint="eastAsia"/>
          <w:sz w:val="28"/>
          <w:rPrChange w:id="68" w:author="MA31327" w:date="2022-12-28T13:37:00Z">
            <w:rPr>
              <w:rFonts w:eastAsia="仿宋_GB2312" w:hint="eastAsia"/>
              <w:sz w:val="28"/>
            </w:rPr>
          </w:rPrChange>
        </w:rPr>
        <w:t>范围包括：</w:t>
      </w:r>
      <w:r w:rsidR="00700E17" w:rsidRPr="00DA6C5C">
        <w:rPr>
          <w:rFonts w:ascii="仿宋_GB2312" w:eastAsia="仿宋_GB2312"/>
          <w:sz w:val="28"/>
          <w:rPrChange w:id="69" w:author="MA31327" w:date="2022-12-28T13:37:00Z">
            <w:rPr>
              <w:rFonts w:eastAsia="仿宋_GB2312"/>
              <w:sz w:val="28"/>
            </w:rPr>
          </w:rPrChange>
        </w:rPr>
        <w:t>1.</w:t>
      </w:r>
      <w:r w:rsidR="00700E17" w:rsidRPr="00DA6C5C">
        <w:rPr>
          <w:rFonts w:ascii="仿宋_GB2312" w:eastAsia="仿宋_GB2312" w:hint="eastAsia"/>
          <w:sz w:val="28"/>
          <w:rPrChange w:id="70" w:author="MA31327" w:date="2022-12-28T13:37:00Z">
            <w:rPr>
              <w:rFonts w:eastAsia="仿宋_GB2312" w:hint="eastAsia"/>
              <w:sz w:val="28"/>
            </w:rPr>
          </w:rPrChange>
        </w:rPr>
        <w:t>马克思主义理论；</w:t>
      </w:r>
      <w:r w:rsidR="00700E17" w:rsidRPr="00DA6C5C">
        <w:rPr>
          <w:rFonts w:ascii="仿宋_GB2312" w:eastAsia="仿宋_GB2312"/>
          <w:sz w:val="28"/>
          <w:rPrChange w:id="71" w:author="MA31327" w:date="2022-12-28T13:37:00Z">
            <w:rPr>
              <w:rFonts w:eastAsia="仿宋_GB2312"/>
              <w:sz w:val="28"/>
            </w:rPr>
          </w:rPrChange>
        </w:rPr>
        <w:t>2.</w:t>
      </w:r>
      <w:r w:rsidR="00700E17" w:rsidRPr="00DA6C5C">
        <w:rPr>
          <w:rFonts w:ascii="仿宋_GB2312" w:eastAsia="仿宋_GB2312" w:hint="eastAsia"/>
          <w:sz w:val="28"/>
          <w:rPrChange w:id="72" w:author="MA31327" w:date="2022-12-28T13:37:00Z">
            <w:rPr>
              <w:rFonts w:eastAsia="仿宋_GB2312" w:hint="eastAsia"/>
              <w:sz w:val="28"/>
            </w:rPr>
          </w:rPrChange>
        </w:rPr>
        <w:t>党的创新理论研究；</w:t>
      </w:r>
      <w:r w:rsidR="00700E17" w:rsidRPr="00DA6C5C">
        <w:rPr>
          <w:rFonts w:ascii="仿宋_GB2312" w:eastAsia="仿宋_GB2312"/>
          <w:sz w:val="28"/>
          <w:rPrChange w:id="73" w:author="MA31327" w:date="2022-12-28T13:37:00Z">
            <w:rPr>
              <w:rFonts w:eastAsia="仿宋_GB2312"/>
              <w:sz w:val="28"/>
            </w:rPr>
          </w:rPrChange>
        </w:rPr>
        <w:t>3.</w:t>
      </w:r>
      <w:r w:rsidR="00700E17" w:rsidRPr="00DA6C5C">
        <w:rPr>
          <w:rFonts w:ascii="仿宋_GB2312" w:eastAsia="仿宋_GB2312" w:hint="eastAsia"/>
          <w:sz w:val="28"/>
          <w:rPrChange w:id="74" w:author="MA31327" w:date="2022-12-28T13:37:00Z">
            <w:rPr>
              <w:rFonts w:eastAsia="仿宋_GB2312" w:hint="eastAsia"/>
              <w:sz w:val="28"/>
            </w:rPr>
          </w:rPrChange>
        </w:rPr>
        <w:t>中共党史党建学；</w:t>
      </w:r>
      <w:r w:rsidR="00700E17" w:rsidRPr="00DA6C5C">
        <w:rPr>
          <w:rFonts w:ascii="仿宋_GB2312" w:eastAsia="仿宋_GB2312"/>
          <w:sz w:val="28"/>
          <w:rPrChange w:id="75" w:author="MA31327" w:date="2022-12-28T13:37:00Z">
            <w:rPr>
              <w:rFonts w:eastAsia="仿宋_GB2312"/>
              <w:sz w:val="28"/>
            </w:rPr>
          </w:rPrChange>
        </w:rPr>
        <w:t>4.</w:t>
      </w:r>
      <w:r w:rsidR="00700E17" w:rsidRPr="00DA6C5C">
        <w:rPr>
          <w:rFonts w:ascii="仿宋_GB2312" w:eastAsia="仿宋_GB2312" w:hint="eastAsia"/>
          <w:sz w:val="28"/>
          <w:rPrChange w:id="76" w:author="MA31327" w:date="2022-12-28T13:37:00Z">
            <w:rPr>
              <w:rFonts w:eastAsia="仿宋_GB2312" w:hint="eastAsia"/>
              <w:sz w:val="28"/>
            </w:rPr>
          </w:rPrChange>
        </w:rPr>
        <w:t>思想政治教育；</w:t>
      </w:r>
      <w:r w:rsidR="00700E17" w:rsidRPr="00DA6C5C">
        <w:rPr>
          <w:rFonts w:ascii="仿宋_GB2312" w:eastAsia="仿宋_GB2312"/>
          <w:sz w:val="28"/>
          <w:rPrChange w:id="77" w:author="MA31327" w:date="2022-12-28T13:37:00Z">
            <w:rPr>
              <w:rFonts w:eastAsia="仿宋_GB2312"/>
              <w:sz w:val="28"/>
            </w:rPr>
          </w:rPrChange>
        </w:rPr>
        <w:t>5.</w:t>
      </w:r>
      <w:r w:rsidR="00700E17" w:rsidRPr="00DA6C5C">
        <w:rPr>
          <w:rFonts w:ascii="仿宋_GB2312" w:eastAsia="仿宋_GB2312" w:hint="eastAsia"/>
          <w:sz w:val="28"/>
          <w:rPrChange w:id="78" w:author="MA31327" w:date="2022-12-28T13:37:00Z">
            <w:rPr>
              <w:rFonts w:eastAsia="仿宋_GB2312" w:hint="eastAsia"/>
              <w:sz w:val="28"/>
            </w:rPr>
          </w:rPrChange>
        </w:rPr>
        <w:t>哲学；</w:t>
      </w:r>
      <w:r w:rsidR="00700E17" w:rsidRPr="00DA6C5C">
        <w:rPr>
          <w:rFonts w:ascii="仿宋_GB2312" w:eastAsia="仿宋_GB2312"/>
          <w:sz w:val="28"/>
          <w:rPrChange w:id="79" w:author="MA31327" w:date="2022-12-28T13:37:00Z">
            <w:rPr>
              <w:rFonts w:eastAsia="仿宋_GB2312"/>
              <w:sz w:val="28"/>
            </w:rPr>
          </w:rPrChange>
        </w:rPr>
        <w:t>6.</w:t>
      </w:r>
      <w:r w:rsidR="00700E17" w:rsidRPr="00DA6C5C">
        <w:rPr>
          <w:rFonts w:ascii="仿宋_GB2312" w:eastAsia="仿宋_GB2312" w:hint="eastAsia"/>
          <w:sz w:val="28"/>
          <w:rPrChange w:id="80" w:author="MA31327" w:date="2022-12-28T13:37:00Z">
            <w:rPr>
              <w:rFonts w:eastAsia="仿宋_GB2312" w:hint="eastAsia"/>
              <w:sz w:val="28"/>
            </w:rPr>
          </w:rPrChange>
        </w:rPr>
        <w:t>宗教学；</w:t>
      </w:r>
      <w:r w:rsidR="00700E17" w:rsidRPr="00DA6C5C">
        <w:rPr>
          <w:rFonts w:ascii="仿宋_GB2312" w:eastAsia="仿宋_GB2312"/>
          <w:sz w:val="28"/>
          <w:rPrChange w:id="81" w:author="MA31327" w:date="2022-12-28T13:37:00Z">
            <w:rPr>
              <w:rFonts w:eastAsia="仿宋_GB2312"/>
              <w:sz w:val="28"/>
            </w:rPr>
          </w:rPrChange>
        </w:rPr>
        <w:t>7.</w:t>
      </w:r>
      <w:r w:rsidR="00700E17" w:rsidRPr="00DA6C5C">
        <w:rPr>
          <w:rFonts w:ascii="仿宋_GB2312" w:eastAsia="仿宋_GB2312" w:hint="eastAsia"/>
          <w:sz w:val="28"/>
          <w:rPrChange w:id="82" w:author="MA31327" w:date="2022-12-28T13:37:00Z">
            <w:rPr>
              <w:rFonts w:eastAsia="仿宋_GB2312" w:hint="eastAsia"/>
              <w:sz w:val="28"/>
            </w:rPr>
          </w:rPrChange>
        </w:rPr>
        <w:t>语言学；</w:t>
      </w:r>
      <w:r w:rsidR="00700E17" w:rsidRPr="00DA6C5C">
        <w:rPr>
          <w:rFonts w:ascii="仿宋_GB2312" w:eastAsia="仿宋_GB2312"/>
          <w:sz w:val="28"/>
          <w:rPrChange w:id="83" w:author="MA31327" w:date="2022-12-28T13:37:00Z">
            <w:rPr>
              <w:rFonts w:eastAsia="仿宋_GB2312"/>
              <w:sz w:val="28"/>
            </w:rPr>
          </w:rPrChange>
        </w:rPr>
        <w:t>8.</w:t>
      </w:r>
      <w:r w:rsidR="00700E17" w:rsidRPr="00DA6C5C">
        <w:rPr>
          <w:rFonts w:ascii="仿宋_GB2312" w:eastAsia="仿宋_GB2312" w:hint="eastAsia"/>
          <w:sz w:val="28"/>
          <w:rPrChange w:id="84" w:author="MA31327" w:date="2022-12-28T13:37:00Z">
            <w:rPr>
              <w:rFonts w:eastAsia="仿宋_GB2312" w:hint="eastAsia"/>
              <w:sz w:val="28"/>
            </w:rPr>
          </w:rPrChange>
        </w:rPr>
        <w:t>中国文学；</w:t>
      </w:r>
      <w:r w:rsidR="00700E17" w:rsidRPr="00DA6C5C">
        <w:rPr>
          <w:rFonts w:ascii="仿宋_GB2312" w:eastAsia="仿宋_GB2312"/>
          <w:sz w:val="28"/>
          <w:rPrChange w:id="85" w:author="MA31327" w:date="2022-12-28T13:37:00Z">
            <w:rPr>
              <w:rFonts w:eastAsia="仿宋_GB2312"/>
              <w:sz w:val="28"/>
            </w:rPr>
          </w:rPrChange>
        </w:rPr>
        <w:t>9.</w:t>
      </w:r>
      <w:r w:rsidR="00700E17" w:rsidRPr="00DA6C5C">
        <w:rPr>
          <w:rFonts w:ascii="仿宋_GB2312" w:eastAsia="仿宋_GB2312" w:hint="eastAsia"/>
          <w:sz w:val="28"/>
          <w:rPrChange w:id="86" w:author="MA31327" w:date="2022-12-28T13:37:00Z">
            <w:rPr>
              <w:rFonts w:eastAsia="仿宋_GB2312" w:hint="eastAsia"/>
              <w:sz w:val="28"/>
            </w:rPr>
          </w:rPrChange>
        </w:rPr>
        <w:t>外国文学；</w:t>
      </w:r>
      <w:r w:rsidR="00700E17" w:rsidRPr="00DA6C5C">
        <w:rPr>
          <w:rFonts w:ascii="仿宋_GB2312" w:eastAsia="仿宋_GB2312"/>
          <w:sz w:val="28"/>
          <w:rPrChange w:id="87" w:author="MA31327" w:date="2022-12-28T13:37:00Z">
            <w:rPr>
              <w:rFonts w:eastAsia="仿宋_GB2312"/>
              <w:sz w:val="28"/>
            </w:rPr>
          </w:rPrChange>
        </w:rPr>
        <w:t>10.</w:t>
      </w:r>
      <w:r w:rsidR="00700E17" w:rsidRPr="00DA6C5C">
        <w:rPr>
          <w:rFonts w:ascii="仿宋_GB2312" w:eastAsia="仿宋_GB2312" w:hint="eastAsia"/>
          <w:sz w:val="28"/>
          <w:rPrChange w:id="88" w:author="MA31327" w:date="2022-12-28T13:37:00Z">
            <w:rPr>
              <w:rFonts w:eastAsia="仿宋_GB2312" w:hint="eastAsia"/>
              <w:sz w:val="28"/>
            </w:rPr>
          </w:rPrChange>
        </w:rPr>
        <w:t>艺术学；</w:t>
      </w:r>
      <w:r w:rsidR="00700E17" w:rsidRPr="00DA6C5C">
        <w:rPr>
          <w:rFonts w:ascii="仿宋_GB2312" w:eastAsia="仿宋_GB2312"/>
          <w:sz w:val="28"/>
          <w:rPrChange w:id="89" w:author="MA31327" w:date="2022-12-28T13:37:00Z">
            <w:rPr>
              <w:rFonts w:eastAsia="仿宋_GB2312"/>
              <w:sz w:val="28"/>
            </w:rPr>
          </w:rPrChange>
        </w:rPr>
        <w:t>11.</w:t>
      </w:r>
      <w:r w:rsidR="00700E17" w:rsidRPr="00DA6C5C">
        <w:rPr>
          <w:rFonts w:ascii="仿宋_GB2312" w:eastAsia="仿宋_GB2312" w:hint="eastAsia"/>
          <w:sz w:val="28"/>
          <w:rPrChange w:id="90" w:author="MA31327" w:date="2022-12-28T13:37:00Z">
            <w:rPr>
              <w:rFonts w:eastAsia="仿宋_GB2312" w:hint="eastAsia"/>
              <w:sz w:val="28"/>
            </w:rPr>
          </w:rPrChange>
        </w:rPr>
        <w:t>历史学；</w:t>
      </w:r>
      <w:r w:rsidR="00700E17" w:rsidRPr="00DA6C5C">
        <w:rPr>
          <w:rFonts w:ascii="仿宋_GB2312" w:eastAsia="仿宋_GB2312"/>
          <w:sz w:val="28"/>
          <w:rPrChange w:id="91" w:author="MA31327" w:date="2022-12-28T13:37:00Z">
            <w:rPr>
              <w:rFonts w:eastAsia="仿宋_GB2312"/>
              <w:sz w:val="28"/>
            </w:rPr>
          </w:rPrChange>
        </w:rPr>
        <w:t>12.</w:t>
      </w:r>
      <w:r w:rsidR="00700E17" w:rsidRPr="00DA6C5C">
        <w:rPr>
          <w:rFonts w:ascii="仿宋_GB2312" w:eastAsia="仿宋_GB2312" w:hint="eastAsia"/>
          <w:sz w:val="28"/>
          <w:rPrChange w:id="92" w:author="MA31327" w:date="2022-12-28T13:37:00Z">
            <w:rPr>
              <w:rFonts w:eastAsia="仿宋_GB2312" w:hint="eastAsia"/>
              <w:sz w:val="28"/>
            </w:rPr>
          </w:rPrChange>
        </w:rPr>
        <w:t>考古学；</w:t>
      </w:r>
      <w:r w:rsidR="00700E17" w:rsidRPr="00DA6C5C">
        <w:rPr>
          <w:rFonts w:ascii="仿宋_GB2312" w:eastAsia="仿宋_GB2312"/>
          <w:sz w:val="28"/>
          <w:rPrChange w:id="93" w:author="MA31327" w:date="2022-12-28T13:37:00Z">
            <w:rPr>
              <w:rFonts w:eastAsia="仿宋_GB2312"/>
              <w:sz w:val="28"/>
            </w:rPr>
          </w:rPrChange>
        </w:rPr>
        <w:t>13.</w:t>
      </w:r>
      <w:r w:rsidR="00700E17" w:rsidRPr="00DA6C5C">
        <w:rPr>
          <w:rFonts w:ascii="仿宋_GB2312" w:eastAsia="仿宋_GB2312" w:hint="eastAsia"/>
          <w:sz w:val="28"/>
          <w:rPrChange w:id="94" w:author="MA31327" w:date="2022-12-28T13:37:00Z">
            <w:rPr>
              <w:rFonts w:eastAsia="仿宋_GB2312" w:hint="eastAsia"/>
              <w:sz w:val="28"/>
            </w:rPr>
          </w:rPrChange>
        </w:rPr>
        <w:t>经济学；</w:t>
      </w:r>
      <w:r w:rsidR="00700E17" w:rsidRPr="00DA6C5C">
        <w:rPr>
          <w:rFonts w:ascii="仿宋_GB2312" w:eastAsia="仿宋_GB2312"/>
          <w:sz w:val="28"/>
          <w:rPrChange w:id="95" w:author="MA31327" w:date="2022-12-28T13:37:00Z">
            <w:rPr>
              <w:rFonts w:eastAsia="仿宋_GB2312"/>
              <w:sz w:val="28"/>
            </w:rPr>
          </w:rPrChange>
        </w:rPr>
        <w:t>14.</w:t>
      </w:r>
      <w:r w:rsidR="00700E17" w:rsidRPr="00DA6C5C">
        <w:rPr>
          <w:rFonts w:ascii="仿宋_GB2312" w:eastAsia="仿宋_GB2312" w:hint="eastAsia"/>
          <w:sz w:val="28"/>
          <w:rPrChange w:id="96" w:author="MA31327" w:date="2022-12-28T13:37:00Z">
            <w:rPr>
              <w:rFonts w:eastAsia="仿宋_GB2312" w:hint="eastAsia"/>
              <w:sz w:val="28"/>
            </w:rPr>
          </w:rPrChange>
        </w:rPr>
        <w:t>政治学；</w:t>
      </w:r>
      <w:r w:rsidR="00700E17" w:rsidRPr="00DA6C5C">
        <w:rPr>
          <w:rFonts w:ascii="仿宋_GB2312" w:eastAsia="仿宋_GB2312"/>
          <w:sz w:val="28"/>
          <w:rPrChange w:id="97" w:author="MA31327" w:date="2022-12-28T13:37:00Z">
            <w:rPr>
              <w:rFonts w:eastAsia="仿宋_GB2312"/>
              <w:sz w:val="28"/>
            </w:rPr>
          </w:rPrChange>
        </w:rPr>
        <w:t>15.</w:t>
      </w:r>
      <w:r w:rsidR="00700E17" w:rsidRPr="00DA6C5C">
        <w:rPr>
          <w:rFonts w:ascii="仿宋_GB2312" w:eastAsia="仿宋_GB2312" w:hint="eastAsia"/>
          <w:sz w:val="28"/>
          <w:rPrChange w:id="98" w:author="MA31327" w:date="2022-12-28T13:37:00Z">
            <w:rPr>
              <w:rFonts w:eastAsia="仿宋_GB2312" w:hint="eastAsia"/>
              <w:sz w:val="28"/>
            </w:rPr>
          </w:rPrChange>
        </w:rPr>
        <w:t>法学；</w:t>
      </w:r>
      <w:r w:rsidR="00700E17" w:rsidRPr="00DA6C5C">
        <w:rPr>
          <w:rFonts w:ascii="仿宋_GB2312" w:eastAsia="仿宋_GB2312"/>
          <w:sz w:val="28"/>
          <w:rPrChange w:id="99" w:author="MA31327" w:date="2022-12-28T13:37:00Z">
            <w:rPr>
              <w:rFonts w:eastAsia="仿宋_GB2312"/>
              <w:sz w:val="28"/>
            </w:rPr>
          </w:rPrChange>
        </w:rPr>
        <w:t>16.</w:t>
      </w:r>
      <w:r w:rsidR="00700E17" w:rsidRPr="00DA6C5C">
        <w:rPr>
          <w:rFonts w:ascii="仿宋_GB2312" w:eastAsia="仿宋_GB2312" w:hint="eastAsia"/>
          <w:sz w:val="28"/>
          <w:rPrChange w:id="100" w:author="MA31327" w:date="2022-12-28T13:37:00Z">
            <w:rPr>
              <w:rFonts w:eastAsia="仿宋_GB2312" w:hint="eastAsia"/>
              <w:sz w:val="28"/>
            </w:rPr>
          </w:rPrChange>
        </w:rPr>
        <w:t>社会学；</w:t>
      </w:r>
      <w:r w:rsidR="00700E17" w:rsidRPr="00DA6C5C">
        <w:rPr>
          <w:rFonts w:ascii="仿宋_GB2312" w:eastAsia="仿宋_GB2312"/>
          <w:sz w:val="28"/>
          <w:rPrChange w:id="101" w:author="MA31327" w:date="2022-12-28T13:37:00Z">
            <w:rPr>
              <w:rFonts w:eastAsia="仿宋_GB2312"/>
              <w:sz w:val="28"/>
            </w:rPr>
          </w:rPrChange>
        </w:rPr>
        <w:t>17.</w:t>
      </w:r>
      <w:r w:rsidR="00700E17" w:rsidRPr="00DA6C5C">
        <w:rPr>
          <w:rFonts w:ascii="仿宋_GB2312" w:eastAsia="仿宋_GB2312" w:hint="eastAsia"/>
          <w:sz w:val="28"/>
          <w:rPrChange w:id="102" w:author="MA31327" w:date="2022-12-28T13:37:00Z">
            <w:rPr>
              <w:rFonts w:eastAsia="仿宋_GB2312" w:hint="eastAsia"/>
              <w:sz w:val="28"/>
            </w:rPr>
          </w:rPrChange>
        </w:rPr>
        <w:t>人口学；</w:t>
      </w:r>
      <w:r w:rsidR="00700E17" w:rsidRPr="00DA6C5C">
        <w:rPr>
          <w:rFonts w:ascii="仿宋_GB2312" w:eastAsia="仿宋_GB2312"/>
          <w:sz w:val="28"/>
          <w:rPrChange w:id="103" w:author="MA31327" w:date="2022-12-28T13:37:00Z">
            <w:rPr>
              <w:rFonts w:eastAsia="仿宋_GB2312"/>
              <w:sz w:val="28"/>
            </w:rPr>
          </w:rPrChange>
        </w:rPr>
        <w:t>18.</w:t>
      </w:r>
      <w:r w:rsidR="00700E17" w:rsidRPr="00DA6C5C">
        <w:rPr>
          <w:rFonts w:ascii="仿宋_GB2312" w:eastAsia="仿宋_GB2312" w:hint="eastAsia"/>
          <w:sz w:val="28"/>
          <w:rPrChange w:id="104" w:author="MA31327" w:date="2022-12-28T13:37:00Z">
            <w:rPr>
              <w:rFonts w:eastAsia="仿宋_GB2312" w:hint="eastAsia"/>
              <w:sz w:val="28"/>
            </w:rPr>
          </w:rPrChange>
        </w:rPr>
        <w:t>民族学与文化学；</w:t>
      </w:r>
      <w:r w:rsidR="00700E17" w:rsidRPr="00DA6C5C">
        <w:rPr>
          <w:rFonts w:ascii="仿宋_GB2312" w:eastAsia="仿宋_GB2312"/>
          <w:sz w:val="28"/>
          <w:rPrChange w:id="105" w:author="MA31327" w:date="2022-12-28T13:37:00Z">
            <w:rPr>
              <w:rFonts w:eastAsia="仿宋_GB2312"/>
              <w:sz w:val="28"/>
            </w:rPr>
          </w:rPrChange>
        </w:rPr>
        <w:t>19.</w:t>
      </w:r>
      <w:r w:rsidR="00700E17" w:rsidRPr="00DA6C5C">
        <w:rPr>
          <w:rFonts w:ascii="仿宋_GB2312" w:eastAsia="仿宋_GB2312" w:hint="eastAsia"/>
          <w:sz w:val="28"/>
          <w:rPrChange w:id="106" w:author="MA31327" w:date="2022-12-28T13:37:00Z">
            <w:rPr>
              <w:rFonts w:eastAsia="仿宋_GB2312" w:hint="eastAsia"/>
              <w:sz w:val="28"/>
            </w:rPr>
          </w:rPrChange>
        </w:rPr>
        <w:t>新闻学与传播学；</w:t>
      </w:r>
      <w:r w:rsidR="00700E17" w:rsidRPr="00DA6C5C">
        <w:rPr>
          <w:rFonts w:ascii="仿宋_GB2312" w:eastAsia="仿宋_GB2312"/>
          <w:sz w:val="28"/>
          <w:rPrChange w:id="107" w:author="MA31327" w:date="2022-12-28T13:37:00Z">
            <w:rPr>
              <w:rFonts w:eastAsia="仿宋_GB2312"/>
              <w:sz w:val="28"/>
            </w:rPr>
          </w:rPrChange>
        </w:rPr>
        <w:t>20.</w:t>
      </w:r>
      <w:r w:rsidR="00700E17" w:rsidRPr="00DA6C5C">
        <w:rPr>
          <w:rFonts w:ascii="仿宋_GB2312" w:eastAsia="仿宋_GB2312" w:hint="eastAsia"/>
          <w:sz w:val="28"/>
          <w:rPrChange w:id="108" w:author="MA31327" w:date="2022-12-28T13:37:00Z">
            <w:rPr>
              <w:rFonts w:eastAsia="仿宋_GB2312" w:hint="eastAsia"/>
              <w:sz w:val="28"/>
            </w:rPr>
          </w:rPrChange>
        </w:rPr>
        <w:t>图书馆、情报与文献学；</w:t>
      </w:r>
      <w:r w:rsidR="00700E17" w:rsidRPr="00DA6C5C">
        <w:rPr>
          <w:rFonts w:ascii="仿宋_GB2312" w:eastAsia="仿宋_GB2312"/>
          <w:sz w:val="28"/>
          <w:rPrChange w:id="109" w:author="MA31327" w:date="2022-12-28T13:37:00Z">
            <w:rPr>
              <w:rFonts w:eastAsia="仿宋_GB2312"/>
              <w:sz w:val="28"/>
            </w:rPr>
          </w:rPrChange>
        </w:rPr>
        <w:t>21.</w:t>
      </w:r>
      <w:r w:rsidR="00700E17" w:rsidRPr="00DA6C5C">
        <w:rPr>
          <w:rFonts w:ascii="仿宋_GB2312" w:eastAsia="仿宋_GB2312" w:hint="eastAsia"/>
          <w:sz w:val="28"/>
          <w:rPrChange w:id="110" w:author="MA31327" w:date="2022-12-28T13:37:00Z">
            <w:rPr>
              <w:rFonts w:eastAsia="仿宋_GB2312" w:hint="eastAsia"/>
              <w:sz w:val="28"/>
            </w:rPr>
          </w:rPrChange>
        </w:rPr>
        <w:t>教育学；</w:t>
      </w:r>
      <w:r w:rsidR="00700E17" w:rsidRPr="00DA6C5C">
        <w:rPr>
          <w:rFonts w:ascii="仿宋_GB2312" w:eastAsia="仿宋_GB2312"/>
          <w:sz w:val="28"/>
          <w:rPrChange w:id="111" w:author="MA31327" w:date="2022-12-28T13:37:00Z">
            <w:rPr>
              <w:rFonts w:eastAsia="仿宋_GB2312"/>
              <w:sz w:val="28"/>
            </w:rPr>
          </w:rPrChange>
        </w:rPr>
        <w:t>22.</w:t>
      </w:r>
      <w:r w:rsidR="00700E17" w:rsidRPr="00DA6C5C">
        <w:rPr>
          <w:rFonts w:ascii="仿宋_GB2312" w:eastAsia="仿宋_GB2312" w:hint="eastAsia"/>
          <w:sz w:val="28"/>
          <w:rPrChange w:id="112" w:author="MA31327" w:date="2022-12-28T13:37:00Z">
            <w:rPr>
              <w:rFonts w:eastAsia="仿宋_GB2312" w:hint="eastAsia"/>
              <w:sz w:val="28"/>
            </w:rPr>
          </w:rPrChange>
        </w:rPr>
        <w:t>体育学；</w:t>
      </w:r>
      <w:r w:rsidR="00700E17" w:rsidRPr="00DA6C5C">
        <w:rPr>
          <w:rFonts w:ascii="仿宋_GB2312" w:eastAsia="仿宋_GB2312"/>
          <w:sz w:val="28"/>
          <w:rPrChange w:id="113" w:author="MA31327" w:date="2022-12-28T13:37:00Z">
            <w:rPr>
              <w:rFonts w:eastAsia="仿宋_GB2312"/>
              <w:sz w:val="28"/>
            </w:rPr>
          </w:rPrChange>
        </w:rPr>
        <w:t>23.</w:t>
      </w:r>
      <w:r w:rsidR="00700E17" w:rsidRPr="00DA6C5C">
        <w:rPr>
          <w:rFonts w:ascii="仿宋_GB2312" w:eastAsia="仿宋_GB2312" w:hint="eastAsia"/>
          <w:sz w:val="28"/>
          <w:rPrChange w:id="114" w:author="MA31327" w:date="2022-12-28T13:37:00Z">
            <w:rPr>
              <w:rFonts w:eastAsia="仿宋_GB2312" w:hint="eastAsia"/>
              <w:sz w:val="28"/>
            </w:rPr>
          </w:rPrChange>
        </w:rPr>
        <w:t>统计学；</w:t>
      </w:r>
      <w:r w:rsidR="00700E17" w:rsidRPr="00DA6C5C">
        <w:rPr>
          <w:rFonts w:ascii="仿宋_GB2312" w:eastAsia="仿宋_GB2312"/>
          <w:sz w:val="28"/>
          <w:rPrChange w:id="115" w:author="MA31327" w:date="2022-12-28T13:37:00Z">
            <w:rPr>
              <w:rFonts w:eastAsia="仿宋_GB2312"/>
              <w:sz w:val="28"/>
            </w:rPr>
          </w:rPrChange>
        </w:rPr>
        <w:t>24.</w:t>
      </w:r>
      <w:r w:rsidR="00700E17" w:rsidRPr="00DA6C5C">
        <w:rPr>
          <w:rFonts w:ascii="仿宋_GB2312" w:eastAsia="仿宋_GB2312" w:hint="eastAsia"/>
          <w:sz w:val="28"/>
          <w:rPrChange w:id="116" w:author="MA31327" w:date="2022-12-28T13:37:00Z">
            <w:rPr>
              <w:rFonts w:eastAsia="仿宋_GB2312" w:hint="eastAsia"/>
              <w:sz w:val="28"/>
            </w:rPr>
          </w:rPrChange>
        </w:rPr>
        <w:t>心理学；</w:t>
      </w:r>
      <w:r w:rsidR="00700E17" w:rsidRPr="00DA6C5C">
        <w:rPr>
          <w:rFonts w:ascii="仿宋_GB2312" w:eastAsia="仿宋_GB2312"/>
          <w:sz w:val="28"/>
          <w:rPrChange w:id="117" w:author="MA31327" w:date="2022-12-28T13:37:00Z">
            <w:rPr>
              <w:rFonts w:eastAsia="仿宋_GB2312"/>
              <w:sz w:val="28"/>
            </w:rPr>
          </w:rPrChange>
        </w:rPr>
        <w:t>25.</w:t>
      </w:r>
      <w:r w:rsidR="00700E17" w:rsidRPr="00DA6C5C">
        <w:rPr>
          <w:rFonts w:ascii="仿宋_GB2312" w:eastAsia="仿宋_GB2312" w:hint="eastAsia"/>
          <w:sz w:val="28"/>
          <w:rPrChange w:id="118" w:author="MA31327" w:date="2022-12-28T13:37:00Z">
            <w:rPr>
              <w:rFonts w:eastAsia="仿宋_GB2312" w:hint="eastAsia"/>
              <w:sz w:val="28"/>
            </w:rPr>
          </w:rPrChange>
        </w:rPr>
        <w:t>管理学；</w:t>
      </w:r>
      <w:r w:rsidR="00700E17" w:rsidRPr="00DA6C5C">
        <w:rPr>
          <w:rFonts w:ascii="仿宋_GB2312" w:eastAsia="仿宋_GB2312"/>
          <w:sz w:val="28"/>
          <w:rPrChange w:id="119" w:author="MA31327" w:date="2022-12-28T13:37:00Z">
            <w:rPr>
              <w:rFonts w:eastAsia="仿宋_GB2312"/>
              <w:sz w:val="28"/>
            </w:rPr>
          </w:rPrChange>
        </w:rPr>
        <w:t>26.</w:t>
      </w:r>
      <w:r w:rsidR="00700E17" w:rsidRPr="00DA6C5C">
        <w:rPr>
          <w:rFonts w:ascii="仿宋_GB2312" w:eastAsia="仿宋_GB2312" w:hint="eastAsia"/>
          <w:sz w:val="28"/>
          <w:rPrChange w:id="120" w:author="MA31327" w:date="2022-12-28T13:37:00Z">
            <w:rPr>
              <w:rFonts w:eastAsia="仿宋_GB2312" w:hint="eastAsia"/>
              <w:sz w:val="28"/>
            </w:rPr>
          </w:rPrChange>
        </w:rPr>
        <w:t>港澳台问题研究；</w:t>
      </w:r>
      <w:r w:rsidR="00700E17" w:rsidRPr="00DA6C5C">
        <w:rPr>
          <w:rFonts w:ascii="仿宋_GB2312" w:eastAsia="仿宋_GB2312"/>
          <w:sz w:val="28"/>
          <w:rPrChange w:id="121" w:author="MA31327" w:date="2022-12-28T13:37:00Z">
            <w:rPr>
              <w:rFonts w:eastAsia="仿宋_GB2312"/>
              <w:sz w:val="28"/>
            </w:rPr>
          </w:rPrChange>
        </w:rPr>
        <w:t>27.</w:t>
      </w:r>
      <w:r w:rsidR="00700E17" w:rsidRPr="00DA6C5C">
        <w:rPr>
          <w:rFonts w:ascii="仿宋_GB2312" w:eastAsia="仿宋_GB2312" w:hint="eastAsia"/>
          <w:sz w:val="28"/>
          <w:rPrChange w:id="122" w:author="MA31327" w:date="2022-12-28T13:37:00Z">
            <w:rPr>
              <w:rFonts w:eastAsia="仿宋_GB2312" w:hint="eastAsia"/>
              <w:sz w:val="28"/>
            </w:rPr>
          </w:rPrChange>
        </w:rPr>
        <w:t>国际问题研究；</w:t>
      </w:r>
      <w:r w:rsidR="00700E17" w:rsidRPr="00DA6C5C">
        <w:rPr>
          <w:rFonts w:ascii="仿宋_GB2312" w:eastAsia="仿宋_GB2312"/>
          <w:sz w:val="28"/>
          <w:rPrChange w:id="123" w:author="MA31327" w:date="2022-12-28T13:37:00Z">
            <w:rPr>
              <w:rFonts w:eastAsia="仿宋_GB2312"/>
              <w:sz w:val="28"/>
            </w:rPr>
          </w:rPrChange>
        </w:rPr>
        <w:t>28.</w:t>
      </w:r>
      <w:r w:rsidR="00700E17" w:rsidRPr="00DA6C5C">
        <w:rPr>
          <w:rFonts w:ascii="仿宋_GB2312" w:eastAsia="仿宋_GB2312" w:hint="eastAsia"/>
          <w:sz w:val="28"/>
          <w:rPrChange w:id="124" w:author="MA31327" w:date="2022-12-28T13:37:00Z">
            <w:rPr>
              <w:rFonts w:eastAsia="仿宋_GB2312" w:hint="eastAsia"/>
              <w:sz w:val="28"/>
            </w:rPr>
          </w:rPrChange>
        </w:rPr>
        <w:t>区域国别学；</w:t>
      </w:r>
      <w:r w:rsidR="00700E17" w:rsidRPr="00DA6C5C">
        <w:rPr>
          <w:rFonts w:ascii="仿宋_GB2312" w:eastAsia="仿宋_GB2312"/>
          <w:sz w:val="28"/>
          <w:rPrChange w:id="125" w:author="MA31327" w:date="2022-12-28T13:37:00Z">
            <w:rPr>
              <w:rFonts w:eastAsia="仿宋_GB2312"/>
              <w:sz w:val="28"/>
            </w:rPr>
          </w:rPrChange>
        </w:rPr>
        <w:t>29.</w:t>
      </w:r>
      <w:r w:rsidR="00700E17" w:rsidRPr="00DA6C5C">
        <w:rPr>
          <w:rFonts w:ascii="仿宋_GB2312" w:eastAsia="仿宋_GB2312" w:hint="eastAsia"/>
          <w:sz w:val="28"/>
          <w:rPrChange w:id="126" w:author="MA31327" w:date="2022-12-28T13:37:00Z">
            <w:rPr>
              <w:rFonts w:eastAsia="仿宋_GB2312" w:hint="eastAsia"/>
              <w:sz w:val="28"/>
            </w:rPr>
          </w:rPrChange>
        </w:rPr>
        <w:t>交叉学科。</w:t>
      </w:r>
    </w:p>
    <w:p w14:paraId="7FEB66C9" w14:textId="77777777" w:rsidR="00084711" w:rsidRPr="00A821E1" w:rsidRDefault="00CE6CE2" w:rsidP="00363357">
      <w:pPr>
        <w:spacing w:beforeLines="50" w:before="156" w:afterLines="50" w:after="156"/>
        <w:ind w:firstLineChars="200" w:firstLine="562"/>
        <w:rPr>
          <w:rFonts w:eastAsia="仿宋_GB2312"/>
          <w:b/>
          <w:sz w:val="28"/>
        </w:rPr>
      </w:pPr>
      <w:r>
        <w:rPr>
          <w:rFonts w:ascii="黑体" w:eastAsia="黑体" w:hint="eastAsia"/>
          <w:b/>
          <w:sz w:val="28"/>
        </w:rPr>
        <w:t>二、奖项设置</w:t>
      </w:r>
      <w:r w:rsidR="003642EF">
        <w:rPr>
          <w:rFonts w:ascii="黑体" w:eastAsia="黑体" w:hint="eastAsia"/>
          <w:b/>
          <w:sz w:val="28"/>
        </w:rPr>
        <w:t>和</w:t>
      </w:r>
      <w:r>
        <w:rPr>
          <w:rFonts w:ascii="黑体" w:eastAsia="黑体" w:hint="eastAsia"/>
          <w:b/>
          <w:sz w:val="28"/>
        </w:rPr>
        <w:t>名额</w:t>
      </w:r>
    </w:p>
    <w:p w14:paraId="04D3323F" w14:textId="77777777" w:rsidR="00D137A3" w:rsidRPr="00DA6C5C" w:rsidRDefault="00D137A3" w:rsidP="00D137A3">
      <w:pPr>
        <w:ind w:firstLineChars="200" w:firstLine="560"/>
        <w:rPr>
          <w:rFonts w:ascii="仿宋_GB2312" w:eastAsia="仿宋_GB2312"/>
          <w:sz w:val="28"/>
          <w:rPrChange w:id="127" w:author="MA31327" w:date="2022-12-28T13:37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128" w:author="MA31327" w:date="2022-12-28T13:37:00Z">
            <w:rPr>
              <w:rFonts w:eastAsia="仿宋_GB2312" w:hint="eastAsia"/>
              <w:sz w:val="28"/>
            </w:rPr>
          </w:rPrChange>
        </w:rPr>
        <w:t>本届评奖的奖项分为著作论文奖、咨询服务报告奖、普及读物奖和青年</w:t>
      </w:r>
      <w:r w:rsidRPr="00DA6C5C">
        <w:rPr>
          <w:rFonts w:ascii="仿宋_GB2312" w:eastAsia="仿宋_GB2312" w:hint="eastAsia"/>
          <w:sz w:val="28"/>
          <w:rPrChange w:id="129" w:author="MA31327" w:date="2022-12-28T13:37:00Z">
            <w:rPr>
              <w:rFonts w:eastAsia="仿宋_GB2312" w:hint="eastAsia"/>
              <w:sz w:val="28"/>
            </w:rPr>
          </w:rPrChange>
        </w:rPr>
        <w:lastRenderedPageBreak/>
        <w:t>成果奖。普及读物奖和青年</w:t>
      </w:r>
      <w:r w:rsidR="00700E17" w:rsidRPr="00DA6C5C">
        <w:rPr>
          <w:rFonts w:ascii="仿宋_GB2312" w:eastAsia="仿宋_GB2312" w:hint="eastAsia"/>
          <w:sz w:val="28"/>
          <w:rPrChange w:id="130" w:author="MA31327" w:date="2022-12-28T13:37:00Z">
            <w:rPr>
              <w:rFonts w:eastAsia="仿宋_GB2312" w:hint="eastAsia"/>
              <w:sz w:val="28"/>
            </w:rPr>
          </w:rPrChange>
        </w:rPr>
        <w:t>成果</w:t>
      </w:r>
      <w:r w:rsidRPr="00DA6C5C">
        <w:rPr>
          <w:rFonts w:ascii="仿宋_GB2312" w:eastAsia="仿宋_GB2312" w:hint="eastAsia"/>
          <w:sz w:val="28"/>
          <w:rPrChange w:id="131" w:author="MA31327" w:date="2022-12-28T13:37:00Z">
            <w:rPr>
              <w:rFonts w:eastAsia="仿宋_GB2312" w:hint="eastAsia"/>
              <w:sz w:val="28"/>
            </w:rPr>
          </w:rPrChange>
        </w:rPr>
        <w:t>奖不分等级，其他奖项分设特等奖和一、二、三等奖。</w:t>
      </w:r>
    </w:p>
    <w:p w14:paraId="353B5A80" w14:textId="2526043A" w:rsidR="00D137A3" w:rsidRPr="00DA6C5C" w:rsidRDefault="00895A10" w:rsidP="00D137A3">
      <w:pPr>
        <w:ind w:firstLineChars="200" w:firstLine="560"/>
        <w:rPr>
          <w:rFonts w:ascii="仿宋_GB2312" w:eastAsia="仿宋_GB2312"/>
          <w:sz w:val="28"/>
          <w:rPrChange w:id="132" w:author="MA31327" w:date="2022-12-28T13:37:00Z">
            <w:rPr>
              <w:rFonts w:eastAsia="仿宋_GB2312"/>
              <w:sz w:val="28"/>
            </w:rPr>
          </w:rPrChange>
        </w:rPr>
      </w:pPr>
      <w:ins w:id="133" w:author="Microsoft Office User" w:date="2022-12-28T14:05:00Z">
        <w:r>
          <w:rPr>
            <w:rFonts w:ascii="仿宋_GB2312" w:eastAsia="仿宋_GB2312" w:hint="eastAsia"/>
            <w:sz w:val="28"/>
          </w:rPr>
          <w:t>本届评奖的</w:t>
        </w:r>
      </w:ins>
      <w:r w:rsidR="00D137A3" w:rsidRPr="00DA6C5C">
        <w:rPr>
          <w:rFonts w:ascii="仿宋_GB2312" w:eastAsia="仿宋_GB2312" w:hint="eastAsia"/>
          <w:sz w:val="28"/>
          <w:rPrChange w:id="134" w:author="MA31327" w:date="2022-12-28T13:37:00Z">
            <w:rPr>
              <w:rFonts w:eastAsia="仿宋_GB2312" w:hint="eastAsia"/>
              <w:sz w:val="28"/>
            </w:rPr>
          </w:rPrChange>
        </w:rPr>
        <w:t>奖励名额总计</w:t>
      </w:r>
      <w:r w:rsidR="00D137A3" w:rsidRPr="00DA6C5C">
        <w:rPr>
          <w:rFonts w:ascii="仿宋_GB2312" w:eastAsia="仿宋_GB2312"/>
          <w:sz w:val="28"/>
          <w:rPrChange w:id="135" w:author="MA31327" w:date="2022-12-28T13:37:00Z">
            <w:rPr>
              <w:rFonts w:eastAsia="仿宋_GB2312"/>
              <w:sz w:val="28"/>
            </w:rPr>
          </w:rPrChange>
        </w:rPr>
        <w:t>1500</w:t>
      </w:r>
      <w:r w:rsidR="00D137A3" w:rsidRPr="00DA6C5C">
        <w:rPr>
          <w:rFonts w:ascii="仿宋_GB2312" w:eastAsia="仿宋_GB2312" w:hint="eastAsia"/>
          <w:sz w:val="28"/>
          <w:rPrChange w:id="136" w:author="MA31327" w:date="2022-12-28T13:37:00Z">
            <w:rPr>
              <w:rFonts w:eastAsia="仿宋_GB2312" w:hint="eastAsia"/>
              <w:sz w:val="28"/>
            </w:rPr>
          </w:rPrChange>
        </w:rPr>
        <w:t>项左右。各学科的奖励名额，结合国家战略和学科发展需要，依据该学科申报数占所有学科申报总数的比例进行分配。按照确保质量的要求，允许各学科各个等级的奖项有空缺。</w:t>
      </w:r>
    </w:p>
    <w:p w14:paraId="410BC282" w14:textId="77777777" w:rsidR="00907A8D" w:rsidRPr="00907A8D" w:rsidRDefault="00084711" w:rsidP="00907A8D">
      <w:pPr>
        <w:spacing w:beforeLines="50" w:before="156" w:afterLines="50" w:after="156"/>
        <w:ind w:firstLineChars="200" w:firstLine="562"/>
        <w:rPr>
          <w:rFonts w:ascii="黑体" w:eastAsia="黑体"/>
          <w:b/>
          <w:sz w:val="28"/>
        </w:rPr>
      </w:pPr>
      <w:r w:rsidRPr="00A821E1">
        <w:rPr>
          <w:rFonts w:ascii="黑体" w:eastAsia="黑体" w:hint="eastAsia"/>
          <w:b/>
          <w:sz w:val="28"/>
        </w:rPr>
        <w:t>三、</w:t>
      </w:r>
      <w:r w:rsidR="00907A8D" w:rsidRPr="00907A8D">
        <w:rPr>
          <w:rFonts w:ascii="黑体" w:eastAsia="黑体" w:hint="eastAsia"/>
          <w:b/>
          <w:sz w:val="28"/>
        </w:rPr>
        <w:t>申报资格与要求</w:t>
      </w:r>
    </w:p>
    <w:p w14:paraId="7B31BF2D" w14:textId="77777777" w:rsidR="000B45A8" w:rsidRPr="00DA6C5C" w:rsidRDefault="00907A8D" w:rsidP="00907A8D">
      <w:pPr>
        <w:ind w:firstLineChars="200" w:firstLine="560"/>
        <w:rPr>
          <w:rFonts w:ascii="仿宋_GB2312" w:eastAsia="仿宋_GB2312"/>
          <w:sz w:val="28"/>
          <w:rPrChange w:id="137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138" w:author="MA31327" w:date="2022-12-28T13:38:00Z">
            <w:rPr>
              <w:rFonts w:eastAsia="仿宋_GB2312" w:hint="eastAsia"/>
              <w:sz w:val="28"/>
            </w:rPr>
          </w:rPrChange>
        </w:rPr>
        <w:t>本届评奖参评成果范围是</w:t>
      </w:r>
      <w:r w:rsidRPr="00DA6C5C">
        <w:rPr>
          <w:rFonts w:ascii="仿宋_GB2312" w:eastAsia="仿宋_GB2312"/>
          <w:sz w:val="28"/>
          <w:rPrChange w:id="139" w:author="MA31327" w:date="2022-12-28T13:38:00Z">
            <w:rPr>
              <w:rFonts w:eastAsia="仿宋_GB2312"/>
              <w:sz w:val="28"/>
            </w:rPr>
          </w:rPrChange>
        </w:rPr>
        <w:t>201</w:t>
      </w:r>
      <w:r w:rsidR="00700E17" w:rsidRPr="00DA6C5C">
        <w:rPr>
          <w:rFonts w:ascii="仿宋_GB2312" w:eastAsia="仿宋_GB2312"/>
          <w:sz w:val="28"/>
          <w:rPrChange w:id="140" w:author="MA31327" w:date="2022-12-28T13:38:00Z">
            <w:rPr>
              <w:rFonts w:eastAsia="仿宋_GB2312"/>
              <w:sz w:val="28"/>
            </w:rPr>
          </w:rPrChange>
        </w:rPr>
        <w:t>8</w:t>
      </w:r>
      <w:r w:rsidRPr="00DA6C5C">
        <w:rPr>
          <w:rFonts w:ascii="仿宋_GB2312" w:eastAsia="仿宋_GB2312" w:hint="eastAsia"/>
          <w:sz w:val="28"/>
          <w:rPrChange w:id="141" w:author="MA31327" w:date="2022-12-28T13:38:00Z">
            <w:rPr>
              <w:rFonts w:eastAsia="仿宋_GB2312" w:hint="eastAsia"/>
              <w:sz w:val="28"/>
            </w:rPr>
          </w:rPrChange>
        </w:rPr>
        <w:t>年</w:t>
      </w:r>
      <w:r w:rsidRPr="00DA6C5C">
        <w:rPr>
          <w:rFonts w:ascii="仿宋_GB2312" w:eastAsia="仿宋_GB2312"/>
          <w:sz w:val="28"/>
          <w:rPrChange w:id="142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143" w:author="MA31327" w:date="2022-12-28T13:38:00Z">
            <w:rPr>
              <w:rFonts w:eastAsia="仿宋_GB2312" w:hint="eastAsia"/>
              <w:sz w:val="28"/>
            </w:rPr>
          </w:rPrChange>
        </w:rPr>
        <w:t>月</w:t>
      </w:r>
      <w:r w:rsidRPr="00DA6C5C">
        <w:rPr>
          <w:rFonts w:ascii="仿宋_GB2312" w:eastAsia="仿宋_GB2312"/>
          <w:sz w:val="28"/>
          <w:rPrChange w:id="144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145" w:author="MA31327" w:date="2022-12-28T13:38:00Z">
            <w:rPr>
              <w:rFonts w:eastAsia="仿宋_GB2312" w:hint="eastAsia"/>
              <w:sz w:val="28"/>
            </w:rPr>
          </w:rPrChange>
        </w:rPr>
        <w:t>日至</w:t>
      </w:r>
      <w:r w:rsidRPr="00DA6C5C">
        <w:rPr>
          <w:rFonts w:ascii="仿宋_GB2312" w:eastAsia="仿宋_GB2312"/>
          <w:sz w:val="28"/>
          <w:rPrChange w:id="146" w:author="MA31327" w:date="2022-12-28T13:38:00Z">
            <w:rPr>
              <w:rFonts w:eastAsia="仿宋_GB2312"/>
              <w:sz w:val="28"/>
            </w:rPr>
          </w:rPrChange>
        </w:rPr>
        <w:t>20</w:t>
      </w:r>
      <w:r w:rsidR="00700E17" w:rsidRPr="00DA6C5C">
        <w:rPr>
          <w:rFonts w:ascii="仿宋_GB2312" w:eastAsia="仿宋_GB2312"/>
          <w:sz w:val="28"/>
          <w:rPrChange w:id="147" w:author="MA31327" w:date="2022-12-28T13:38:00Z">
            <w:rPr>
              <w:rFonts w:eastAsia="仿宋_GB2312"/>
              <w:sz w:val="28"/>
            </w:rPr>
          </w:rPrChange>
        </w:rPr>
        <w:t>21</w:t>
      </w:r>
      <w:r w:rsidRPr="00DA6C5C">
        <w:rPr>
          <w:rFonts w:ascii="仿宋_GB2312" w:eastAsia="仿宋_GB2312" w:hint="eastAsia"/>
          <w:sz w:val="28"/>
          <w:rPrChange w:id="148" w:author="MA31327" w:date="2022-12-28T13:38:00Z">
            <w:rPr>
              <w:rFonts w:eastAsia="仿宋_GB2312" w:hint="eastAsia"/>
              <w:sz w:val="28"/>
            </w:rPr>
          </w:rPrChange>
        </w:rPr>
        <w:t>年</w:t>
      </w:r>
      <w:r w:rsidRPr="00DA6C5C">
        <w:rPr>
          <w:rFonts w:ascii="仿宋_GB2312" w:eastAsia="仿宋_GB2312"/>
          <w:sz w:val="28"/>
          <w:rPrChange w:id="149" w:author="MA31327" w:date="2022-12-28T13:38:00Z">
            <w:rPr>
              <w:rFonts w:eastAsia="仿宋_GB2312"/>
              <w:sz w:val="28"/>
            </w:rPr>
          </w:rPrChange>
        </w:rPr>
        <w:t>12</w:t>
      </w:r>
      <w:r w:rsidRPr="00DA6C5C">
        <w:rPr>
          <w:rFonts w:ascii="仿宋_GB2312" w:eastAsia="仿宋_GB2312" w:hint="eastAsia"/>
          <w:sz w:val="28"/>
          <w:rPrChange w:id="150" w:author="MA31327" w:date="2022-12-28T13:38:00Z">
            <w:rPr>
              <w:rFonts w:eastAsia="仿宋_GB2312" w:hint="eastAsia"/>
              <w:sz w:val="28"/>
            </w:rPr>
          </w:rPrChange>
        </w:rPr>
        <w:t>月</w:t>
      </w:r>
      <w:r w:rsidRPr="00DA6C5C">
        <w:rPr>
          <w:rFonts w:ascii="仿宋_GB2312" w:eastAsia="仿宋_GB2312"/>
          <w:sz w:val="28"/>
          <w:rPrChange w:id="151" w:author="MA31327" w:date="2022-12-28T13:38:00Z">
            <w:rPr>
              <w:rFonts w:eastAsia="仿宋_GB2312"/>
              <w:sz w:val="28"/>
            </w:rPr>
          </w:rPrChange>
        </w:rPr>
        <w:t>31</w:t>
      </w:r>
      <w:r w:rsidRPr="00DA6C5C">
        <w:rPr>
          <w:rFonts w:ascii="仿宋_GB2312" w:eastAsia="仿宋_GB2312" w:hint="eastAsia"/>
          <w:sz w:val="28"/>
          <w:rPrChange w:id="152" w:author="MA31327" w:date="2022-12-28T13:38:00Z">
            <w:rPr>
              <w:rFonts w:eastAsia="仿宋_GB2312" w:hint="eastAsia"/>
              <w:sz w:val="28"/>
            </w:rPr>
          </w:rPrChange>
        </w:rPr>
        <w:t>日期间的下列成果：</w:t>
      </w:r>
      <w:r w:rsidRPr="00DA6C5C">
        <w:rPr>
          <w:rFonts w:ascii="仿宋_GB2312" w:eastAsia="仿宋_GB2312"/>
          <w:sz w:val="28"/>
          <w:rPrChange w:id="153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154" w:author="MA31327" w:date="2022-12-28T13:38:00Z">
            <w:rPr>
              <w:rFonts w:eastAsia="仿宋_GB2312" w:hint="eastAsia"/>
              <w:sz w:val="28"/>
            </w:rPr>
          </w:rPrChange>
        </w:rPr>
        <w:t>．著作（含专著、编著、译著、工具书、古籍整理等）；</w:t>
      </w:r>
      <w:r w:rsidRPr="00DA6C5C">
        <w:rPr>
          <w:rFonts w:ascii="仿宋_GB2312" w:eastAsia="仿宋_GB2312"/>
          <w:sz w:val="28"/>
          <w:rPrChange w:id="155" w:author="MA31327" w:date="2022-12-28T13:38:00Z">
            <w:rPr>
              <w:rFonts w:eastAsia="仿宋_GB2312"/>
              <w:sz w:val="28"/>
            </w:rPr>
          </w:rPrChange>
        </w:rPr>
        <w:t>2</w:t>
      </w:r>
      <w:r w:rsidRPr="00DA6C5C">
        <w:rPr>
          <w:rFonts w:ascii="仿宋_GB2312" w:eastAsia="仿宋_GB2312" w:hint="eastAsia"/>
          <w:sz w:val="28"/>
          <w:rPrChange w:id="156" w:author="MA31327" w:date="2022-12-28T13:38:00Z">
            <w:rPr>
              <w:rFonts w:eastAsia="仿宋_GB2312" w:hint="eastAsia"/>
              <w:sz w:val="28"/>
            </w:rPr>
          </w:rPrChange>
        </w:rPr>
        <w:t>．论文；</w:t>
      </w:r>
      <w:r w:rsidRPr="00DA6C5C">
        <w:rPr>
          <w:rFonts w:ascii="仿宋_GB2312" w:eastAsia="仿宋_GB2312"/>
          <w:sz w:val="28"/>
          <w:rPrChange w:id="157" w:author="MA31327" w:date="2022-12-28T13:38:00Z">
            <w:rPr>
              <w:rFonts w:eastAsia="仿宋_GB2312"/>
              <w:sz w:val="28"/>
            </w:rPr>
          </w:rPrChange>
        </w:rPr>
        <w:t>3</w:t>
      </w:r>
      <w:r w:rsidRPr="00DA6C5C">
        <w:rPr>
          <w:rFonts w:ascii="仿宋_GB2312" w:eastAsia="仿宋_GB2312" w:hint="eastAsia"/>
          <w:sz w:val="28"/>
          <w:rPrChange w:id="158" w:author="MA31327" w:date="2022-12-28T13:38:00Z">
            <w:rPr>
              <w:rFonts w:eastAsia="仿宋_GB2312" w:hint="eastAsia"/>
              <w:sz w:val="28"/>
            </w:rPr>
          </w:rPrChange>
        </w:rPr>
        <w:t>．咨询服务报告；</w:t>
      </w:r>
      <w:r w:rsidRPr="00DA6C5C">
        <w:rPr>
          <w:rFonts w:ascii="仿宋_GB2312" w:eastAsia="仿宋_GB2312"/>
          <w:sz w:val="28"/>
          <w:rPrChange w:id="159" w:author="MA31327" w:date="2022-12-28T13:38:00Z">
            <w:rPr>
              <w:rFonts w:eastAsia="仿宋_GB2312"/>
              <w:sz w:val="28"/>
            </w:rPr>
          </w:rPrChange>
        </w:rPr>
        <w:t>4</w:t>
      </w:r>
      <w:r w:rsidRPr="00DA6C5C">
        <w:rPr>
          <w:rFonts w:ascii="仿宋_GB2312" w:eastAsia="仿宋_GB2312" w:hint="eastAsia"/>
          <w:sz w:val="28"/>
          <w:rPrChange w:id="160" w:author="MA31327" w:date="2022-12-28T13:38:00Z">
            <w:rPr>
              <w:rFonts w:eastAsia="仿宋_GB2312" w:hint="eastAsia"/>
              <w:sz w:val="28"/>
            </w:rPr>
          </w:rPrChange>
        </w:rPr>
        <w:t>．普及读</w:t>
      </w:r>
      <w:r w:rsidR="001753E4" w:rsidRPr="00DA6C5C">
        <w:rPr>
          <w:rFonts w:ascii="仿宋_GB2312" w:eastAsia="仿宋_GB2312" w:hint="eastAsia"/>
          <w:sz w:val="28"/>
          <w:rPrChange w:id="161" w:author="MA31327" w:date="2022-12-28T13:38:00Z">
            <w:rPr>
              <w:rFonts w:eastAsia="仿宋_GB2312" w:hint="eastAsia"/>
              <w:sz w:val="28"/>
            </w:rPr>
          </w:rPrChange>
        </w:rPr>
        <w:t>物。</w:t>
      </w:r>
    </w:p>
    <w:p w14:paraId="3E802C44" w14:textId="77777777" w:rsidR="00907A8D" w:rsidRPr="00DA6C5C" w:rsidRDefault="001753E4" w:rsidP="00907A8D">
      <w:pPr>
        <w:ind w:firstLineChars="200" w:firstLine="560"/>
        <w:rPr>
          <w:rFonts w:ascii="仿宋_GB2312" w:eastAsia="仿宋_GB2312"/>
          <w:sz w:val="28"/>
          <w:rPrChange w:id="162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163" w:author="MA31327" w:date="2022-12-28T13:38:00Z">
            <w:rPr>
              <w:rFonts w:eastAsia="仿宋_GB2312" w:hint="eastAsia"/>
              <w:sz w:val="28"/>
            </w:rPr>
          </w:rPrChange>
        </w:rPr>
        <w:t>具体申报资格与要求</w:t>
      </w:r>
      <w:r w:rsidR="003F29BA" w:rsidRPr="00DA6C5C">
        <w:rPr>
          <w:rFonts w:ascii="仿宋_GB2312" w:eastAsia="仿宋_GB2312" w:hint="eastAsia"/>
          <w:sz w:val="28"/>
          <w:rPrChange w:id="164" w:author="MA31327" w:date="2022-12-28T13:38:00Z">
            <w:rPr>
              <w:rFonts w:eastAsia="仿宋_GB2312" w:hint="eastAsia"/>
              <w:sz w:val="28"/>
            </w:rPr>
          </w:rPrChange>
        </w:rPr>
        <w:t>，</w:t>
      </w:r>
      <w:r w:rsidR="000C716F" w:rsidRPr="00DA6C5C">
        <w:rPr>
          <w:rFonts w:ascii="仿宋_GB2312" w:eastAsia="仿宋_GB2312" w:hint="eastAsia"/>
          <w:sz w:val="28"/>
          <w:rPrChange w:id="165" w:author="MA31327" w:date="2022-12-28T13:38:00Z">
            <w:rPr>
              <w:rFonts w:eastAsia="仿宋_GB2312" w:hint="eastAsia"/>
              <w:sz w:val="28"/>
            </w:rPr>
          </w:rPrChange>
        </w:rPr>
        <w:t>详</w:t>
      </w:r>
      <w:r w:rsidR="003D6785" w:rsidRPr="00DA6C5C">
        <w:rPr>
          <w:rFonts w:ascii="仿宋_GB2312" w:eastAsia="仿宋_GB2312" w:hint="eastAsia"/>
          <w:sz w:val="28"/>
          <w:rPrChange w:id="166" w:author="MA31327" w:date="2022-12-28T13:38:00Z">
            <w:rPr>
              <w:rFonts w:eastAsia="仿宋_GB2312" w:hint="eastAsia"/>
              <w:sz w:val="28"/>
            </w:rPr>
          </w:rPrChange>
        </w:rPr>
        <w:t>见</w:t>
      </w:r>
      <w:r w:rsidRPr="00DA6C5C">
        <w:rPr>
          <w:rFonts w:ascii="仿宋_GB2312" w:eastAsia="仿宋_GB2312" w:hint="eastAsia"/>
          <w:sz w:val="28"/>
          <w:rPrChange w:id="167" w:author="MA31327" w:date="2022-12-28T13:38:00Z">
            <w:rPr>
              <w:rFonts w:eastAsia="仿宋_GB2312" w:hint="eastAsia"/>
              <w:sz w:val="28"/>
            </w:rPr>
          </w:rPrChange>
        </w:rPr>
        <w:t>《</w:t>
      </w:r>
      <w:r w:rsidR="007477D7" w:rsidRPr="00DA6C5C">
        <w:rPr>
          <w:rFonts w:ascii="仿宋_GB2312" w:eastAsia="仿宋_GB2312" w:hint="eastAsia"/>
          <w:sz w:val="28"/>
          <w:rPrChange w:id="168" w:author="MA31327" w:date="2022-12-28T13:38:00Z">
            <w:rPr>
              <w:rFonts w:eastAsia="仿宋_GB2312" w:hint="eastAsia"/>
              <w:sz w:val="28"/>
            </w:rPr>
          </w:rPrChange>
        </w:rPr>
        <w:t>第</w:t>
      </w:r>
      <w:r w:rsidR="000C716F" w:rsidRPr="00DA6C5C">
        <w:rPr>
          <w:rFonts w:ascii="仿宋_GB2312" w:eastAsia="仿宋_GB2312" w:hint="eastAsia"/>
          <w:sz w:val="28"/>
          <w:rPrChange w:id="169" w:author="MA31327" w:date="2022-12-28T13:38:00Z">
            <w:rPr>
              <w:rFonts w:eastAsia="仿宋_GB2312" w:hint="eastAsia"/>
              <w:sz w:val="28"/>
            </w:rPr>
          </w:rPrChange>
        </w:rPr>
        <w:t>九</w:t>
      </w:r>
      <w:r w:rsidR="007477D7" w:rsidRPr="00DA6C5C">
        <w:rPr>
          <w:rFonts w:ascii="仿宋_GB2312" w:eastAsia="仿宋_GB2312" w:hint="eastAsia"/>
          <w:sz w:val="28"/>
          <w:rPrChange w:id="170" w:author="MA31327" w:date="2022-12-28T13:38:00Z">
            <w:rPr>
              <w:rFonts w:eastAsia="仿宋_GB2312" w:hint="eastAsia"/>
              <w:sz w:val="28"/>
            </w:rPr>
          </w:rPrChange>
        </w:rPr>
        <w:t>届高等学校科学研究优秀成果奖（人文社会科学）实施办法</w:t>
      </w:r>
      <w:r w:rsidRPr="00DA6C5C">
        <w:rPr>
          <w:rFonts w:ascii="仿宋_GB2312" w:eastAsia="仿宋_GB2312" w:hint="eastAsia"/>
          <w:sz w:val="28"/>
          <w:rPrChange w:id="171" w:author="MA31327" w:date="2022-12-28T13:38:00Z">
            <w:rPr>
              <w:rFonts w:eastAsia="仿宋_GB2312" w:hint="eastAsia"/>
              <w:sz w:val="28"/>
            </w:rPr>
          </w:rPrChange>
        </w:rPr>
        <w:t>》</w:t>
      </w:r>
      <w:r w:rsidR="007477D7" w:rsidRPr="00DA6C5C">
        <w:rPr>
          <w:rFonts w:ascii="仿宋_GB2312" w:eastAsia="仿宋_GB2312" w:hint="eastAsia"/>
          <w:sz w:val="28"/>
          <w:rPrChange w:id="172" w:author="MA31327" w:date="2022-12-28T13:38:00Z">
            <w:rPr>
              <w:rFonts w:eastAsia="仿宋_GB2312" w:hint="eastAsia"/>
              <w:sz w:val="28"/>
            </w:rPr>
          </w:rPrChange>
        </w:rPr>
        <w:t>（附件</w:t>
      </w:r>
      <w:r w:rsidR="007477D7" w:rsidRPr="00DA6C5C">
        <w:rPr>
          <w:rFonts w:ascii="仿宋_GB2312" w:eastAsia="仿宋_GB2312"/>
          <w:sz w:val="28"/>
          <w:rPrChange w:id="173" w:author="MA31327" w:date="2022-12-28T13:38:00Z">
            <w:rPr>
              <w:rFonts w:eastAsia="仿宋_GB2312"/>
              <w:sz w:val="28"/>
            </w:rPr>
          </w:rPrChange>
        </w:rPr>
        <w:t>2</w:t>
      </w:r>
      <w:r w:rsidR="00EF35B3" w:rsidRPr="00DA6C5C">
        <w:rPr>
          <w:rFonts w:ascii="仿宋_GB2312" w:eastAsia="仿宋_GB2312" w:hint="eastAsia"/>
          <w:sz w:val="28"/>
          <w:rPrChange w:id="174" w:author="MA31327" w:date="2022-12-28T13:38:00Z">
            <w:rPr>
              <w:rFonts w:eastAsia="仿宋_GB2312" w:hint="eastAsia"/>
              <w:sz w:val="28"/>
            </w:rPr>
          </w:rPrChange>
        </w:rPr>
        <w:t>，以下简称《实施办法》</w:t>
      </w:r>
      <w:r w:rsidR="007477D7" w:rsidRPr="00DA6C5C">
        <w:rPr>
          <w:rFonts w:ascii="仿宋_GB2312" w:eastAsia="仿宋_GB2312" w:hint="eastAsia"/>
          <w:sz w:val="28"/>
          <w:rPrChange w:id="175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0C716F" w:rsidRPr="00DA6C5C">
        <w:rPr>
          <w:rFonts w:ascii="仿宋_GB2312" w:eastAsia="仿宋_GB2312" w:hint="eastAsia"/>
          <w:sz w:val="28"/>
          <w:rPrChange w:id="176" w:author="MA31327" w:date="2022-12-28T13:38:00Z">
            <w:rPr>
              <w:rFonts w:eastAsia="仿宋_GB2312" w:hint="eastAsia"/>
              <w:sz w:val="28"/>
            </w:rPr>
          </w:rPrChange>
        </w:rPr>
        <w:t>第十条的有关规定。</w:t>
      </w:r>
    </w:p>
    <w:p w14:paraId="562EFD8D" w14:textId="177FA40E" w:rsidR="001753E4" w:rsidRPr="00DA6C5C" w:rsidRDefault="0080531C" w:rsidP="001753E4">
      <w:pPr>
        <w:ind w:firstLineChars="200" w:firstLine="560"/>
        <w:rPr>
          <w:rFonts w:ascii="仿宋_GB2312" w:eastAsia="仿宋_GB2312"/>
          <w:sz w:val="28"/>
          <w:rPrChange w:id="177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178" w:author="MA31327" w:date="2022-12-28T13:38:00Z">
            <w:rPr>
              <w:rFonts w:eastAsia="仿宋_GB2312"/>
              <w:sz w:val="28"/>
            </w:rPr>
          </w:rPrChange>
        </w:rPr>
        <w:t>1</w:t>
      </w:r>
      <w:del w:id="179" w:author="MA31327" w:date="2022-12-28T14:41:00Z">
        <w:r w:rsidRPr="00DA6C5C" w:rsidDel="00053E46">
          <w:rPr>
            <w:rFonts w:ascii="仿宋_GB2312" w:eastAsia="仿宋_GB2312"/>
            <w:sz w:val="28"/>
            <w:rPrChange w:id="180" w:author="MA31327" w:date="2022-12-28T13:38:00Z">
              <w:rPr>
                <w:rFonts w:eastAsia="仿宋_GB2312"/>
                <w:sz w:val="28"/>
              </w:rPr>
            </w:rPrChange>
          </w:rPr>
          <w:delText>.</w:delText>
        </w:r>
      </w:del>
      <w:ins w:id="181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del w:id="182" w:author="MA31327" w:date="2022-12-28T14:42:00Z">
        <w:r w:rsidR="00BE5F78" w:rsidRPr="00DA6C5C" w:rsidDel="00053E46">
          <w:rPr>
            <w:rFonts w:ascii="仿宋_GB2312" w:eastAsia="仿宋_GB2312"/>
            <w:sz w:val="28"/>
            <w:rPrChange w:id="183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="001753E4" w:rsidRPr="00DA6C5C">
        <w:rPr>
          <w:rFonts w:ascii="仿宋_GB2312" w:eastAsia="仿宋_GB2312" w:hint="eastAsia"/>
          <w:sz w:val="28"/>
          <w:rPrChange w:id="184" w:author="MA31327" w:date="2022-12-28T13:38:00Z">
            <w:rPr>
              <w:rFonts w:eastAsia="仿宋_GB2312" w:hint="eastAsia"/>
              <w:sz w:val="28"/>
            </w:rPr>
          </w:rPrChange>
        </w:rPr>
        <w:t>申报者资格</w:t>
      </w:r>
    </w:p>
    <w:p w14:paraId="63C1E3AF" w14:textId="799E26C3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185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186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187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188" w:author="MA31327" w:date="2022-12-28T13:38:00Z">
            <w:rPr>
              <w:rFonts w:eastAsia="仿宋_GB2312" w:hint="eastAsia"/>
              <w:sz w:val="28"/>
            </w:rPr>
          </w:rPrChange>
        </w:rPr>
        <w:t>）申报期间人事关系在</w:t>
      </w:r>
      <w:del w:id="189" w:author="MA31327" w:date="2022-12-28T13:06:00Z">
        <w:r w:rsidRPr="00DA6C5C" w:rsidDel="00F2168A">
          <w:rPr>
            <w:rFonts w:ascii="仿宋_GB2312" w:eastAsia="仿宋_GB2312" w:hint="eastAsia"/>
            <w:sz w:val="28"/>
            <w:rPrChange w:id="190" w:author="MA31327" w:date="2022-12-28T13:38:00Z">
              <w:rPr>
                <w:rFonts w:eastAsia="仿宋_GB2312" w:hint="eastAsia"/>
                <w:sz w:val="28"/>
              </w:rPr>
            </w:rPrChange>
          </w:rPr>
          <w:delText>高</w:delText>
        </w:r>
      </w:del>
      <w:ins w:id="191" w:author="MA31327" w:date="2022-12-28T13:06:00Z">
        <w:r w:rsidR="00F2168A" w:rsidRPr="00DA6C5C">
          <w:rPr>
            <w:rFonts w:ascii="仿宋_GB2312" w:eastAsia="仿宋_GB2312" w:hint="eastAsia"/>
            <w:sz w:val="28"/>
            <w:rPrChange w:id="192" w:author="MA31327" w:date="2022-12-28T13:38:00Z">
              <w:rPr>
                <w:rFonts w:eastAsia="仿宋_GB2312" w:hint="eastAsia"/>
                <w:sz w:val="28"/>
              </w:rPr>
            </w:rPrChange>
          </w:rPr>
          <w:t>我</w:t>
        </w:r>
      </w:ins>
      <w:r w:rsidRPr="00DA6C5C">
        <w:rPr>
          <w:rFonts w:ascii="仿宋_GB2312" w:eastAsia="仿宋_GB2312" w:hint="eastAsia"/>
          <w:sz w:val="28"/>
          <w:rPrChange w:id="193" w:author="MA31327" w:date="2022-12-28T13:38:00Z">
            <w:rPr>
              <w:rFonts w:eastAsia="仿宋_GB2312" w:hint="eastAsia"/>
              <w:sz w:val="28"/>
            </w:rPr>
          </w:rPrChange>
        </w:rPr>
        <w:t>校的教师和研究人员（包括离退休人员）均可申报。</w:t>
      </w:r>
    </w:p>
    <w:p w14:paraId="2048AC22" w14:textId="5362DF5B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194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195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196" w:author="MA31327" w:date="2022-12-28T13:38:00Z">
            <w:rPr>
              <w:rFonts w:eastAsia="仿宋_GB2312"/>
              <w:sz w:val="28"/>
            </w:rPr>
          </w:rPrChange>
        </w:rPr>
        <w:t>2</w:t>
      </w:r>
      <w:r w:rsidRPr="00DA6C5C">
        <w:rPr>
          <w:rFonts w:ascii="仿宋_GB2312" w:eastAsia="仿宋_GB2312" w:hint="eastAsia"/>
          <w:sz w:val="28"/>
          <w:rPrChange w:id="197" w:author="MA31327" w:date="2022-12-28T13:38:00Z">
            <w:rPr>
              <w:rFonts w:eastAsia="仿宋_GB2312" w:hint="eastAsia"/>
              <w:sz w:val="28"/>
            </w:rPr>
          </w:rPrChange>
        </w:rPr>
        <w:t>）在</w:t>
      </w:r>
      <w:ins w:id="198" w:author="MA31327" w:date="2022-12-28T13:06:00Z">
        <w:r w:rsidR="00F2168A" w:rsidRPr="00DA6C5C">
          <w:rPr>
            <w:rFonts w:ascii="仿宋_GB2312" w:eastAsia="仿宋_GB2312" w:hint="eastAsia"/>
            <w:sz w:val="28"/>
            <w:rPrChange w:id="199" w:author="MA31327" w:date="2022-12-28T13:38:00Z">
              <w:rPr>
                <w:rFonts w:eastAsia="仿宋_GB2312" w:hint="eastAsia"/>
                <w:sz w:val="28"/>
              </w:rPr>
            </w:rPrChange>
          </w:rPr>
          <w:t>我</w:t>
        </w:r>
      </w:ins>
      <w:del w:id="200" w:author="MA31327" w:date="2022-12-28T13:06:00Z">
        <w:r w:rsidRPr="00DA6C5C" w:rsidDel="00F2168A">
          <w:rPr>
            <w:rFonts w:ascii="仿宋_GB2312" w:eastAsia="仿宋_GB2312" w:hint="eastAsia"/>
            <w:sz w:val="28"/>
            <w:rPrChange w:id="201" w:author="MA31327" w:date="2022-12-28T13:38:00Z">
              <w:rPr>
                <w:rFonts w:eastAsia="仿宋_GB2312" w:hint="eastAsia"/>
                <w:sz w:val="28"/>
              </w:rPr>
            </w:rPrChange>
          </w:rPr>
          <w:delText>高</w:delText>
        </w:r>
      </w:del>
      <w:r w:rsidRPr="00DA6C5C">
        <w:rPr>
          <w:rFonts w:ascii="仿宋_GB2312" w:eastAsia="仿宋_GB2312" w:hint="eastAsia"/>
          <w:sz w:val="28"/>
          <w:rPrChange w:id="202" w:author="MA31327" w:date="2022-12-28T13:38:00Z">
            <w:rPr>
              <w:rFonts w:eastAsia="仿宋_GB2312" w:hint="eastAsia"/>
              <w:sz w:val="28"/>
            </w:rPr>
          </w:rPrChange>
        </w:rPr>
        <w:t>校开展实质性研究工作的兼职人员，成果发表时署名单位标注</w:t>
      </w:r>
      <w:del w:id="203" w:author="MA31327" w:date="2022-12-28T13:06:00Z">
        <w:r w:rsidRPr="00DA6C5C" w:rsidDel="00F2168A">
          <w:rPr>
            <w:rFonts w:ascii="仿宋_GB2312" w:eastAsia="仿宋_GB2312" w:hint="eastAsia"/>
            <w:sz w:val="28"/>
            <w:rPrChange w:id="204" w:author="MA31327" w:date="2022-12-28T13:38:00Z">
              <w:rPr>
                <w:rFonts w:eastAsia="仿宋_GB2312" w:hint="eastAsia"/>
                <w:sz w:val="28"/>
              </w:rPr>
            </w:rPrChange>
          </w:rPr>
          <w:delText>兼职高校</w:delText>
        </w:r>
      </w:del>
      <w:ins w:id="205" w:author="MA31327" w:date="2022-12-28T13:06:00Z">
        <w:r w:rsidR="00F2168A" w:rsidRPr="00DA6C5C">
          <w:rPr>
            <w:rFonts w:ascii="仿宋_GB2312" w:eastAsia="仿宋_GB2312" w:hint="eastAsia"/>
            <w:sz w:val="28"/>
            <w:rPrChange w:id="206" w:author="MA31327" w:date="2022-12-28T13:38:00Z">
              <w:rPr>
                <w:rFonts w:eastAsia="仿宋_GB2312" w:hint="eastAsia"/>
                <w:sz w:val="28"/>
              </w:rPr>
            </w:rPrChange>
          </w:rPr>
          <w:t>我校</w:t>
        </w:r>
      </w:ins>
      <w:r w:rsidRPr="00DA6C5C">
        <w:rPr>
          <w:rFonts w:ascii="仿宋_GB2312" w:eastAsia="仿宋_GB2312" w:hint="eastAsia"/>
          <w:sz w:val="28"/>
          <w:rPrChange w:id="207" w:author="MA31327" w:date="2022-12-28T13:38:00Z">
            <w:rPr>
              <w:rFonts w:eastAsia="仿宋_GB2312" w:hint="eastAsia"/>
              <w:sz w:val="28"/>
            </w:rPr>
          </w:rPrChange>
        </w:rPr>
        <w:t>的，可从</w:t>
      </w:r>
      <w:del w:id="208" w:author="MA31327" w:date="2022-12-28T13:06:00Z">
        <w:r w:rsidRPr="00DA6C5C" w:rsidDel="00F2168A">
          <w:rPr>
            <w:rFonts w:ascii="仿宋_GB2312" w:eastAsia="仿宋_GB2312" w:hint="eastAsia"/>
            <w:sz w:val="28"/>
            <w:rPrChange w:id="209" w:author="MA31327" w:date="2022-12-28T13:38:00Z">
              <w:rPr>
                <w:rFonts w:eastAsia="仿宋_GB2312" w:hint="eastAsia"/>
                <w:sz w:val="28"/>
              </w:rPr>
            </w:rPrChange>
          </w:rPr>
          <w:delText>兼职高校</w:delText>
        </w:r>
      </w:del>
      <w:ins w:id="210" w:author="MA31327" w:date="2022-12-28T13:06:00Z">
        <w:r w:rsidR="00F2168A" w:rsidRPr="00DA6C5C">
          <w:rPr>
            <w:rFonts w:ascii="仿宋_GB2312" w:eastAsia="仿宋_GB2312" w:hint="eastAsia"/>
            <w:sz w:val="28"/>
            <w:rPrChange w:id="211" w:author="MA31327" w:date="2022-12-28T13:38:00Z">
              <w:rPr>
                <w:rFonts w:eastAsia="仿宋_GB2312" w:hint="eastAsia"/>
                <w:sz w:val="28"/>
              </w:rPr>
            </w:rPrChange>
          </w:rPr>
          <w:t>我校</w:t>
        </w:r>
      </w:ins>
      <w:r w:rsidRPr="00DA6C5C">
        <w:rPr>
          <w:rFonts w:ascii="仿宋_GB2312" w:eastAsia="仿宋_GB2312" w:hint="eastAsia"/>
          <w:sz w:val="28"/>
          <w:rPrChange w:id="212" w:author="MA31327" w:date="2022-12-28T13:38:00Z">
            <w:rPr>
              <w:rFonts w:eastAsia="仿宋_GB2312" w:hint="eastAsia"/>
              <w:sz w:val="28"/>
            </w:rPr>
          </w:rPrChange>
        </w:rPr>
        <w:t>申报。</w:t>
      </w:r>
    </w:p>
    <w:p w14:paraId="1F005BFC" w14:textId="77777777" w:rsidR="00DA0556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13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14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15" w:author="MA31327" w:date="2022-12-28T13:38:00Z">
            <w:rPr>
              <w:rFonts w:eastAsia="仿宋_GB2312"/>
              <w:sz w:val="28"/>
            </w:rPr>
          </w:rPrChange>
        </w:rPr>
        <w:t>3</w:t>
      </w:r>
      <w:r w:rsidRPr="00DA6C5C">
        <w:rPr>
          <w:rFonts w:ascii="仿宋_GB2312" w:eastAsia="仿宋_GB2312" w:hint="eastAsia"/>
          <w:sz w:val="28"/>
          <w:rPrChange w:id="216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DA0556" w:rsidRPr="00DA6C5C">
        <w:rPr>
          <w:rFonts w:ascii="仿宋_GB2312" w:eastAsia="仿宋_GB2312" w:hint="eastAsia"/>
          <w:sz w:val="28"/>
          <w:rPrChange w:id="217" w:author="MA31327" w:date="2022-12-28T13:38:00Z">
            <w:rPr>
              <w:rFonts w:eastAsia="仿宋_GB2312" w:hint="eastAsia"/>
              <w:sz w:val="28"/>
            </w:rPr>
          </w:rPrChange>
        </w:rPr>
        <w:t>申报者原则上应是申报成果的作者或者合作成果的第一署名人。合作成果在征得其他作者同意、且第一署名人未作为申报者申报其他成果的情况下，可由第一署名人以外作出主要贡献的作者申报，但获奖后奖励证书中的排名仍以成果的实际署名顺序为准。合作成果未征得其他作者同意的不能申报。</w:t>
      </w:r>
    </w:p>
    <w:p w14:paraId="6BD59EE5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18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19" w:author="MA31327" w:date="2022-12-28T13:38:00Z">
            <w:rPr>
              <w:rFonts w:eastAsia="仿宋_GB2312" w:hint="eastAsia"/>
              <w:sz w:val="28"/>
            </w:rPr>
          </w:rPrChange>
        </w:rPr>
        <w:lastRenderedPageBreak/>
        <w:t>（</w:t>
      </w:r>
      <w:r w:rsidRPr="00DA6C5C">
        <w:rPr>
          <w:rFonts w:ascii="仿宋_GB2312" w:eastAsia="仿宋_GB2312"/>
          <w:sz w:val="28"/>
          <w:rPrChange w:id="220" w:author="MA31327" w:date="2022-12-28T13:38:00Z">
            <w:rPr>
              <w:rFonts w:eastAsia="仿宋_GB2312"/>
              <w:sz w:val="28"/>
            </w:rPr>
          </w:rPrChange>
        </w:rPr>
        <w:t>4</w:t>
      </w:r>
      <w:r w:rsidRPr="00DA6C5C">
        <w:rPr>
          <w:rFonts w:ascii="仿宋_GB2312" w:eastAsia="仿宋_GB2312" w:hint="eastAsia"/>
          <w:sz w:val="28"/>
          <w:rPrChange w:id="221" w:author="MA31327" w:date="2022-12-28T13:38:00Z">
            <w:rPr>
              <w:rFonts w:eastAsia="仿宋_GB2312" w:hint="eastAsia"/>
              <w:sz w:val="28"/>
            </w:rPr>
          </w:rPrChange>
        </w:rPr>
        <w:t>）已故作者的成果，系在本届评奖申报时限内首次公开出版、发表的，经法定继承人同意，其独立完成的成果，可由作者生前所在单位提请申报；其作为第一署名人的合作成果，可由其他做出主要贡献的作者申报。</w:t>
      </w:r>
    </w:p>
    <w:p w14:paraId="7D3DBAE9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22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23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24" w:author="MA31327" w:date="2022-12-28T13:38:00Z">
            <w:rPr>
              <w:rFonts w:eastAsia="仿宋_GB2312"/>
              <w:sz w:val="28"/>
            </w:rPr>
          </w:rPrChange>
        </w:rPr>
        <w:t>5</w:t>
      </w:r>
      <w:r w:rsidRPr="00DA6C5C">
        <w:rPr>
          <w:rFonts w:ascii="仿宋_GB2312" w:eastAsia="仿宋_GB2312" w:hint="eastAsia"/>
          <w:sz w:val="28"/>
          <w:rPrChange w:id="225" w:author="MA31327" w:date="2022-12-28T13:38:00Z">
            <w:rPr>
              <w:rFonts w:eastAsia="仿宋_GB2312" w:hint="eastAsia"/>
              <w:sz w:val="28"/>
            </w:rPr>
          </w:rPrChange>
        </w:rPr>
        <w:t>）每位申报者限申报一项成果；合作成果限一人申报，或以课题组名义申报。</w:t>
      </w:r>
      <w:r w:rsidR="0088398C" w:rsidRPr="00DA6C5C">
        <w:rPr>
          <w:rFonts w:ascii="仿宋_GB2312" w:eastAsia="仿宋_GB2312" w:hint="eastAsia"/>
          <w:sz w:val="28"/>
          <w:rPrChange w:id="226" w:author="MA31327" w:date="2022-12-28T13:38:00Z">
            <w:rPr>
              <w:rFonts w:eastAsia="仿宋_GB2312" w:hint="eastAsia"/>
              <w:sz w:val="28"/>
            </w:rPr>
          </w:rPrChange>
        </w:rPr>
        <w:t>第一署名人为同一人的多项成果，不得分别由不同申报者同时申报本届成果奖。</w:t>
      </w:r>
    </w:p>
    <w:p w14:paraId="4438896F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27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28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29" w:author="MA31327" w:date="2022-12-28T13:38:00Z">
            <w:rPr>
              <w:rFonts w:eastAsia="仿宋_GB2312"/>
              <w:sz w:val="28"/>
            </w:rPr>
          </w:rPrChange>
        </w:rPr>
        <w:t>6</w:t>
      </w:r>
      <w:r w:rsidRPr="00DA6C5C">
        <w:rPr>
          <w:rFonts w:ascii="仿宋_GB2312" w:eastAsia="仿宋_GB2312" w:hint="eastAsia"/>
          <w:sz w:val="28"/>
          <w:rPrChange w:id="230" w:author="MA31327" w:date="2022-12-28T13:38:00Z">
            <w:rPr>
              <w:rFonts w:eastAsia="仿宋_GB2312" w:hint="eastAsia"/>
              <w:sz w:val="28"/>
            </w:rPr>
          </w:rPrChange>
        </w:rPr>
        <w:t>）青年奖申报者成果出版、发表或被采纳时年龄应在</w:t>
      </w:r>
      <w:r w:rsidRPr="00DA6C5C">
        <w:rPr>
          <w:rFonts w:ascii="仿宋_GB2312" w:eastAsia="仿宋_GB2312"/>
          <w:sz w:val="28"/>
          <w:rPrChange w:id="231" w:author="MA31327" w:date="2022-12-28T13:38:00Z">
            <w:rPr>
              <w:rFonts w:eastAsia="仿宋_GB2312"/>
              <w:sz w:val="28"/>
            </w:rPr>
          </w:rPrChange>
        </w:rPr>
        <w:t>40</w:t>
      </w:r>
      <w:r w:rsidRPr="00DA6C5C">
        <w:rPr>
          <w:rFonts w:ascii="仿宋_GB2312" w:eastAsia="仿宋_GB2312" w:hint="eastAsia"/>
          <w:sz w:val="28"/>
          <w:rPrChange w:id="232" w:author="MA31327" w:date="2022-12-28T13:38:00Z">
            <w:rPr>
              <w:rFonts w:eastAsia="仿宋_GB2312" w:hint="eastAsia"/>
              <w:sz w:val="28"/>
            </w:rPr>
          </w:rPrChange>
        </w:rPr>
        <w:t>周岁及以内。</w:t>
      </w:r>
    </w:p>
    <w:p w14:paraId="47FD4CDA" w14:textId="78DA82CE" w:rsidR="001753E4" w:rsidRPr="00DA6C5C" w:rsidRDefault="006338C2" w:rsidP="001753E4">
      <w:pPr>
        <w:ind w:firstLineChars="200" w:firstLine="560"/>
        <w:rPr>
          <w:rFonts w:ascii="仿宋_GB2312" w:eastAsia="仿宋_GB2312"/>
          <w:sz w:val="28"/>
          <w:rPrChange w:id="233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234" w:author="MA31327" w:date="2022-12-28T13:38:00Z">
            <w:rPr>
              <w:rFonts w:eastAsia="仿宋_GB2312"/>
              <w:sz w:val="28"/>
            </w:rPr>
          </w:rPrChange>
        </w:rPr>
        <w:t>2</w:t>
      </w:r>
      <w:del w:id="235" w:author="MA31327" w:date="2022-12-28T14:41:00Z">
        <w:r w:rsidR="001753E4" w:rsidRPr="00DA6C5C" w:rsidDel="00053E46">
          <w:rPr>
            <w:rFonts w:ascii="仿宋_GB2312" w:eastAsia="仿宋_GB2312"/>
            <w:sz w:val="28"/>
            <w:rPrChange w:id="236" w:author="MA31327" w:date="2022-12-28T13:38:00Z">
              <w:rPr>
                <w:rFonts w:eastAsia="仿宋_GB2312"/>
                <w:sz w:val="28"/>
              </w:rPr>
            </w:rPrChange>
          </w:rPr>
          <w:delText>.</w:delText>
        </w:r>
      </w:del>
      <w:ins w:id="237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del w:id="238" w:author="MA31327" w:date="2022-12-28T14:42:00Z">
        <w:r w:rsidR="00BE5F78" w:rsidRPr="00DA6C5C" w:rsidDel="00053E46">
          <w:rPr>
            <w:rFonts w:ascii="仿宋_GB2312" w:eastAsia="仿宋_GB2312"/>
            <w:sz w:val="28"/>
            <w:rPrChange w:id="239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="001753E4" w:rsidRPr="00DA6C5C">
        <w:rPr>
          <w:rFonts w:ascii="仿宋_GB2312" w:eastAsia="仿宋_GB2312" w:hint="eastAsia"/>
          <w:sz w:val="28"/>
          <w:rPrChange w:id="240" w:author="MA31327" w:date="2022-12-28T13:38:00Z">
            <w:rPr>
              <w:rFonts w:eastAsia="仿宋_GB2312" w:hint="eastAsia"/>
              <w:sz w:val="28"/>
            </w:rPr>
          </w:rPrChange>
        </w:rPr>
        <w:t>参评成果资格与要求：</w:t>
      </w:r>
    </w:p>
    <w:p w14:paraId="5B7A25C1" w14:textId="4405D7A4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41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42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43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244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del w:id="245" w:author="MA31327" w:date="2022-12-28T14:42:00Z">
        <w:r w:rsidR="00E13695" w:rsidRPr="00DA6C5C" w:rsidDel="00053E46">
          <w:rPr>
            <w:rFonts w:ascii="仿宋_GB2312" w:eastAsia="仿宋_GB2312"/>
            <w:sz w:val="28"/>
            <w:rPrChange w:id="246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Pr="00DA6C5C">
        <w:rPr>
          <w:rFonts w:ascii="仿宋_GB2312" w:eastAsia="仿宋_GB2312" w:hint="eastAsia"/>
          <w:sz w:val="28"/>
          <w:rPrChange w:id="247" w:author="MA31327" w:date="2022-12-28T13:38:00Z">
            <w:rPr>
              <w:rFonts w:eastAsia="仿宋_GB2312" w:hint="eastAsia"/>
              <w:sz w:val="28"/>
            </w:rPr>
          </w:rPrChange>
        </w:rPr>
        <w:t>本届参评成果的出版、发表起止时间定为</w:t>
      </w:r>
      <w:r w:rsidRPr="00DA6C5C">
        <w:rPr>
          <w:rFonts w:ascii="仿宋_GB2312" w:eastAsia="仿宋_GB2312"/>
          <w:sz w:val="28"/>
          <w:rPrChange w:id="248" w:author="MA31327" w:date="2022-12-28T13:38:00Z">
            <w:rPr>
              <w:rFonts w:eastAsia="仿宋_GB2312"/>
              <w:sz w:val="28"/>
            </w:rPr>
          </w:rPrChange>
        </w:rPr>
        <w:t>201</w:t>
      </w:r>
      <w:r w:rsidR="00E13695" w:rsidRPr="00DA6C5C">
        <w:rPr>
          <w:rFonts w:ascii="仿宋_GB2312" w:eastAsia="仿宋_GB2312"/>
          <w:sz w:val="28"/>
          <w:rPrChange w:id="249" w:author="MA31327" w:date="2022-12-28T13:38:00Z">
            <w:rPr>
              <w:rFonts w:eastAsia="仿宋_GB2312"/>
              <w:sz w:val="28"/>
            </w:rPr>
          </w:rPrChange>
        </w:rPr>
        <w:t>8</w:t>
      </w:r>
      <w:r w:rsidRPr="00DA6C5C">
        <w:rPr>
          <w:rFonts w:ascii="仿宋_GB2312" w:eastAsia="仿宋_GB2312" w:hint="eastAsia"/>
          <w:sz w:val="28"/>
          <w:rPrChange w:id="250" w:author="MA31327" w:date="2022-12-28T13:38:00Z">
            <w:rPr>
              <w:rFonts w:eastAsia="仿宋_GB2312" w:hint="eastAsia"/>
              <w:sz w:val="28"/>
            </w:rPr>
          </w:rPrChange>
        </w:rPr>
        <w:t>年</w:t>
      </w:r>
      <w:r w:rsidRPr="00DA6C5C">
        <w:rPr>
          <w:rFonts w:ascii="仿宋_GB2312" w:eastAsia="仿宋_GB2312"/>
          <w:sz w:val="28"/>
          <w:rPrChange w:id="251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252" w:author="MA31327" w:date="2022-12-28T13:38:00Z">
            <w:rPr>
              <w:rFonts w:eastAsia="仿宋_GB2312" w:hint="eastAsia"/>
              <w:sz w:val="28"/>
            </w:rPr>
          </w:rPrChange>
        </w:rPr>
        <w:t>月</w:t>
      </w:r>
      <w:r w:rsidRPr="00DA6C5C">
        <w:rPr>
          <w:rFonts w:ascii="仿宋_GB2312" w:eastAsia="仿宋_GB2312"/>
          <w:sz w:val="28"/>
          <w:rPrChange w:id="253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254" w:author="MA31327" w:date="2022-12-28T13:38:00Z">
            <w:rPr>
              <w:rFonts w:eastAsia="仿宋_GB2312" w:hint="eastAsia"/>
              <w:sz w:val="28"/>
            </w:rPr>
          </w:rPrChange>
        </w:rPr>
        <w:t>日至</w:t>
      </w:r>
      <w:r w:rsidRPr="00DA6C5C">
        <w:rPr>
          <w:rFonts w:ascii="仿宋_GB2312" w:eastAsia="仿宋_GB2312"/>
          <w:sz w:val="28"/>
          <w:rPrChange w:id="255" w:author="MA31327" w:date="2022-12-28T13:38:00Z">
            <w:rPr>
              <w:rFonts w:eastAsia="仿宋_GB2312"/>
              <w:sz w:val="28"/>
            </w:rPr>
          </w:rPrChange>
        </w:rPr>
        <w:t>20</w:t>
      </w:r>
      <w:r w:rsidR="00E13695" w:rsidRPr="00DA6C5C">
        <w:rPr>
          <w:rFonts w:ascii="仿宋_GB2312" w:eastAsia="仿宋_GB2312"/>
          <w:sz w:val="28"/>
          <w:rPrChange w:id="256" w:author="MA31327" w:date="2022-12-28T13:38:00Z">
            <w:rPr>
              <w:rFonts w:eastAsia="仿宋_GB2312"/>
              <w:sz w:val="28"/>
            </w:rPr>
          </w:rPrChange>
        </w:rPr>
        <w:t>21</w:t>
      </w:r>
      <w:r w:rsidRPr="00DA6C5C">
        <w:rPr>
          <w:rFonts w:ascii="仿宋_GB2312" w:eastAsia="仿宋_GB2312" w:hint="eastAsia"/>
          <w:sz w:val="28"/>
          <w:rPrChange w:id="257" w:author="MA31327" w:date="2022-12-28T13:38:00Z">
            <w:rPr>
              <w:rFonts w:eastAsia="仿宋_GB2312" w:hint="eastAsia"/>
              <w:sz w:val="28"/>
            </w:rPr>
          </w:rPrChange>
        </w:rPr>
        <w:t>年</w:t>
      </w:r>
      <w:r w:rsidRPr="00DA6C5C">
        <w:rPr>
          <w:rFonts w:ascii="仿宋_GB2312" w:eastAsia="仿宋_GB2312"/>
          <w:sz w:val="28"/>
          <w:rPrChange w:id="258" w:author="MA31327" w:date="2022-12-28T13:38:00Z">
            <w:rPr>
              <w:rFonts w:eastAsia="仿宋_GB2312"/>
              <w:sz w:val="28"/>
            </w:rPr>
          </w:rPrChange>
        </w:rPr>
        <w:t>12</w:t>
      </w:r>
      <w:r w:rsidRPr="00DA6C5C">
        <w:rPr>
          <w:rFonts w:ascii="仿宋_GB2312" w:eastAsia="仿宋_GB2312" w:hint="eastAsia"/>
          <w:sz w:val="28"/>
          <w:rPrChange w:id="259" w:author="MA31327" w:date="2022-12-28T13:38:00Z">
            <w:rPr>
              <w:rFonts w:eastAsia="仿宋_GB2312" w:hint="eastAsia"/>
              <w:sz w:val="28"/>
            </w:rPr>
          </w:rPrChange>
        </w:rPr>
        <w:t>月</w:t>
      </w:r>
      <w:r w:rsidRPr="00DA6C5C">
        <w:rPr>
          <w:rFonts w:ascii="仿宋_GB2312" w:eastAsia="仿宋_GB2312"/>
          <w:sz w:val="28"/>
          <w:rPrChange w:id="260" w:author="MA31327" w:date="2022-12-28T13:38:00Z">
            <w:rPr>
              <w:rFonts w:eastAsia="仿宋_GB2312"/>
              <w:sz w:val="28"/>
            </w:rPr>
          </w:rPrChange>
        </w:rPr>
        <w:t>31</w:t>
      </w:r>
      <w:r w:rsidRPr="00DA6C5C">
        <w:rPr>
          <w:rFonts w:ascii="仿宋_GB2312" w:eastAsia="仿宋_GB2312" w:hint="eastAsia"/>
          <w:sz w:val="28"/>
          <w:rPrChange w:id="261" w:author="MA31327" w:date="2022-12-28T13:38:00Z">
            <w:rPr>
              <w:rFonts w:eastAsia="仿宋_GB2312" w:hint="eastAsia"/>
              <w:sz w:val="28"/>
            </w:rPr>
          </w:rPrChange>
        </w:rPr>
        <w:t>日。咨询服务报告类成果以被有关部门采纳的时间为准。</w:t>
      </w:r>
    </w:p>
    <w:p w14:paraId="78073FCA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62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63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64" w:author="MA31327" w:date="2022-12-28T13:38:00Z">
            <w:rPr>
              <w:rFonts w:eastAsia="仿宋_GB2312"/>
              <w:sz w:val="28"/>
            </w:rPr>
          </w:rPrChange>
        </w:rPr>
        <w:t>2</w:t>
      </w:r>
      <w:r w:rsidRPr="00DA6C5C">
        <w:rPr>
          <w:rFonts w:ascii="仿宋_GB2312" w:eastAsia="仿宋_GB2312" w:hint="eastAsia"/>
          <w:sz w:val="28"/>
          <w:rPrChange w:id="265" w:author="MA31327" w:date="2022-12-28T13:38:00Z">
            <w:rPr>
              <w:rFonts w:eastAsia="仿宋_GB2312" w:hint="eastAsia"/>
              <w:sz w:val="28"/>
            </w:rPr>
          </w:rPrChange>
        </w:rPr>
        <w:t>）多卷本研究著作以最后一卷出版的时间为准，在符合上述申报时限的情况下做整体申报。</w:t>
      </w:r>
    </w:p>
    <w:p w14:paraId="4927310D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66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67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68" w:author="MA31327" w:date="2022-12-28T13:38:00Z">
            <w:rPr>
              <w:rFonts w:eastAsia="仿宋_GB2312"/>
              <w:sz w:val="28"/>
            </w:rPr>
          </w:rPrChange>
        </w:rPr>
        <w:t>3</w:t>
      </w:r>
      <w:r w:rsidRPr="00DA6C5C">
        <w:rPr>
          <w:rFonts w:ascii="仿宋_GB2312" w:eastAsia="仿宋_GB2312" w:hint="eastAsia"/>
          <w:sz w:val="28"/>
          <w:rPrChange w:id="269" w:author="MA31327" w:date="2022-12-28T13:38:00Z">
            <w:rPr>
              <w:rFonts w:eastAsia="仿宋_GB2312" w:hint="eastAsia"/>
              <w:sz w:val="28"/>
            </w:rPr>
          </w:rPrChange>
        </w:rPr>
        <w:t>）丛书不能作为一项研究成果整体申报，只能以其中独立完整的著作单独申报。</w:t>
      </w:r>
    </w:p>
    <w:p w14:paraId="7F91A58C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70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71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72" w:author="MA31327" w:date="2022-12-28T13:38:00Z">
            <w:rPr>
              <w:rFonts w:eastAsia="仿宋_GB2312"/>
              <w:sz w:val="28"/>
            </w:rPr>
          </w:rPrChange>
        </w:rPr>
        <w:t>4</w:t>
      </w:r>
      <w:r w:rsidRPr="00DA6C5C">
        <w:rPr>
          <w:rFonts w:ascii="仿宋_GB2312" w:eastAsia="仿宋_GB2312" w:hint="eastAsia"/>
          <w:sz w:val="28"/>
          <w:rPrChange w:id="273" w:author="MA31327" w:date="2022-12-28T13:38:00Z">
            <w:rPr>
              <w:rFonts w:eastAsia="仿宋_GB2312" w:hint="eastAsia"/>
              <w:sz w:val="28"/>
            </w:rPr>
          </w:rPrChange>
        </w:rPr>
        <w:t>）个人学术文集（含论文集），在本届评奖申报时限内公开出版且首次发表内容不低于</w:t>
      </w:r>
      <w:r w:rsidRPr="00DA6C5C">
        <w:rPr>
          <w:rFonts w:ascii="仿宋_GB2312" w:eastAsia="仿宋_GB2312"/>
          <w:sz w:val="28"/>
          <w:rPrChange w:id="274" w:author="MA31327" w:date="2022-12-28T13:38:00Z">
            <w:rPr>
              <w:rFonts w:eastAsia="仿宋_GB2312"/>
              <w:sz w:val="28"/>
            </w:rPr>
          </w:rPrChange>
        </w:rPr>
        <w:t>50%</w:t>
      </w:r>
      <w:r w:rsidRPr="00DA6C5C">
        <w:rPr>
          <w:rFonts w:ascii="仿宋_GB2312" w:eastAsia="仿宋_GB2312" w:hint="eastAsia"/>
          <w:sz w:val="28"/>
          <w:rPrChange w:id="275" w:author="MA31327" w:date="2022-12-28T13:38:00Z">
            <w:rPr>
              <w:rFonts w:eastAsia="仿宋_GB2312" w:hint="eastAsia"/>
              <w:sz w:val="28"/>
            </w:rPr>
          </w:rPrChange>
        </w:rPr>
        <w:t>的，可作为著作类成果申报；多人撰写的论文集只能由论文作者以单篇申报。</w:t>
      </w:r>
    </w:p>
    <w:p w14:paraId="1188E64C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76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77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78" w:author="MA31327" w:date="2022-12-28T13:38:00Z">
            <w:rPr>
              <w:rFonts w:eastAsia="仿宋_GB2312"/>
              <w:sz w:val="28"/>
            </w:rPr>
          </w:rPrChange>
        </w:rPr>
        <w:t>5</w:t>
      </w:r>
      <w:r w:rsidRPr="00DA6C5C">
        <w:rPr>
          <w:rFonts w:ascii="仿宋_GB2312" w:eastAsia="仿宋_GB2312" w:hint="eastAsia"/>
          <w:sz w:val="28"/>
          <w:rPrChange w:id="279" w:author="MA31327" w:date="2022-12-28T13:38:00Z">
            <w:rPr>
              <w:rFonts w:eastAsia="仿宋_GB2312" w:hint="eastAsia"/>
              <w:sz w:val="28"/>
            </w:rPr>
          </w:rPrChange>
        </w:rPr>
        <w:t>）围绕一个专题、以个人或课题组名义发表于同一刊物同一标题的系列论文，可作为论文类成果整体申报。但围绕一个专题、发表时标题各不相同的系列论文，不能做整体申报，只能选择其中的单篇论文申报。</w:t>
      </w:r>
    </w:p>
    <w:p w14:paraId="4BF79D98" w14:textId="567B1709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80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81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82" w:author="MA31327" w:date="2022-12-28T13:38:00Z">
            <w:rPr>
              <w:rFonts w:eastAsia="仿宋_GB2312"/>
              <w:sz w:val="28"/>
            </w:rPr>
          </w:rPrChange>
        </w:rPr>
        <w:t>6</w:t>
      </w:r>
      <w:r w:rsidRPr="00DA6C5C">
        <w:rPr>
          <w:rFonts w:ascii="仿宋_GB2312" w:eastAsia="仿宋_GB2312" w:hint="eastAsia"/>
          <w:sz w:val="28"/>
          <w:rPrChange w:id="283" w:author="MA31327" w:date="2022-12-28T13:38:00Z">
            <w:rPr>
              <w:rFonts w:eastAsia="仿宋_GB2312" w:hint="eastAsia"/>
              <w:sz w:val="28"/>
            </w:rPr>
          </w:rPrChange>
        </w:rPr>
        <w:t>）咨询服务报告类成果，</w:t>
      </w:r>
      <w:r w:rsidR="00E13695" w:rsidRPr="00DA6C5C">
        <w:rPr>
          <w:rFonts w:ascii="仿宋_GB2312" w:eastAsia="仿宋_GB2312" w:hint="eastAsia"/>
          <w:sz w:val="28"/>
          <w:rPrChange w:id="284" w:author="MA31327" w:date="2022-12-28T13:38:00Z">
            <w:rPr>
              <w:rFonts w:eastAsia="仿宋_GB2312" w:hint="eastAsia"/>
              <w:sz w:val="28"/>
            </w:rPr>
          </w:rPrChange>
        </w:rPr>
        <w:t>原则上应</w:t>
      </w:r>
      <w:r w:rsidRPr="00DA6C5C">
        <w:rPr>
          <w:rFonts w:ascii="仿宋_GB2312" w:eastAsia="仿宋_GB2312" w:hint="eastAsia"/>
          <w:sz w:val="28"/>
          <w:rPrChange w:id="285" w:author="MA31327" w:date="2022-12-28T13:38:00Z">
            <w:rPr>
              <w:rFonts w:eastAsia="仿宋_GB2312" w:hint="eastAsia"/>
              <w:sz w:val="28"/>
            </w:rPr>
          </w:rPrChange>
        </w:rPr>
        <w:t>提交实际应用部门（党政机关、</w:t>
      </w:r>
      <w:r w:rsidRPr="00DA6C5C">
        <w:rPr>
          <w:rFonts w:ascii="仿宋_GB2312" w:eastAsia="仿宋_GB2312" w:hint="eastAsia"/>
          <w:sz w:val="28"/>
          <w:rPrChange w:id="286" w:author="MA31327" w:date="2022-12-28T13:38:00Z">
            <w:rPr>
              <w:rFonts w:eastAsia="仿宋_GB2312" w:hint="eastAsia"/>
              <w:sz w:val="28"/>
            </w:rPr>
          </w:rPrChange>
        </w:rPr>
        <w:lastRenderedPageBreak/>
        <w:t>事业单位、大中型以上企业等）采纳或应用证明以及关于成果效果和社会影响方面的佐证材料。</w:t>
      </w:r>
      <w:del w:id="287" w:author="MA31327" w:date="2022-12-28T14:42:00Z">
        <w:r w:rsidRPr="00DA6C5C" w:rsidDel="00053E46">
          <w:rPr>
            <w:rFonts w:ascii="仿宋_GB2312" w:eastAsia="仿宋_GB2312"/>
            <w:sz w:val="28"/>
            <w:rPrChange w:id="288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</w:p>
    <w:p w14:paraId="75659B98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89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90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91" w:author="MA31327" w:date="2022-12-28T13:38:00Z">
            <w:rPr>
              <w:rFonts w:eastAsia="仿宋_GB2312"/>
              <w:sz w:val="28"/>
            </w:rPr>
          </w:rPrChange>
        </w:rPr>
        <w:t>7</w:t>
      </w:r>
      <w:r w:rsidRPr="00DA6C5C">
        <w:rPr>
          <w:rFonts w:ascii="仿宋_GB2312" w:eastAsia="仿宋_GB2312" w:hint="eastAsia"/>
          <w:sz w:val="28"/>
          <w:rPrChange w:id="292" w:author="MA31327" w:date="2022-12-28T13:38:00Z">
            <w:rPr>
              <w:rFonts w:eastAsia="仿宋_GB2312" w:hint="eastAsia"/>
              <w:sz w:val="28"/>
            </w:rPr>
          </w:rPrChange>
        </w:rPr>
        <w:t>）普及读物奖申报成果形式为著作，</w:t>
      </w:r>
      <w:r w:rsidR="00E13695" w:rsidRPr="00DA6C5C">
        <w:rPr>
          <w:rFonts w:ascii="仿宋_GB2312" w:eastAsia="仿宋_GB2312" w:hint="eastAsia"/>
          <w:sz w:val="28"/>
          <w:rPrChange w:id="293" w:author="MA31327" w:date="2022-12-28T13:38:00Z">
            <w:rPr>
              <w:rFonts w:eastAsia="仿宋_GB2312" w:hint="eastAsia"/>
              <w:sz w:val="28"/>
            </w:rPr>
          </w:rPrChange>
        </w:rPr>
        <w:t>应</w:t>
      </w:r>
      <w:r w:rsidRPr="00DA6C5C">
        <w:rPr>
          <w:rFonts w:ascii="仿宋_GB2312" w:eastAsia="仿宋_GB2312" w:hint="eastAsia"/>
          <w:sz w:val="28"/>
          <w:rPrChange w:id="294" w:author="MA31327" w:date="2022-12-28T13:38:00Z">
            <w:rPr>
              <w:rFonts w:eastAsia="仿宋_GB2312" w:hint="eastAsia"/>
              <w:sz w:val="28"/>
            </w:rPr>
          </w:rPrChange>
        </w:rPr>
        <w:t>提交关于成果效果和社会影响方面的佐证材料，包括图书发行量、书评、相关新闻报道、受众反响等。</w:t>
      </w:r>
    </w:p>
    <w:p w14:paraId="560F0C14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95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296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297" w:author="MA31327" w:date="2022-12-28T13:38:00Z">
            <w:rPr>
              <w:rFonts w:eastAsia="仿宋_GB2312"/>
              <w:sz w:val="28"/>
            </w:rPr>
          </w:rPrChange>
        </w:rPr>
        <w:t>8</w:t>
      </w:r>
      <w:r w:rsidRPr="00DA6C5C">
        <w:rPr>
          <w:rFonts w:ascii="仿宋_GB2312" w:eastAsia="仿宋_GB2312" w:hint="eastAsia"/>
          <w:sz w:val="28"/>
          <w:rPrChange w:id="298" w:author="MA31327" w:date="2022-12-28T13:38:00Z">
            <w:rPr>
              <w:rFonts w:eastAsia="仿宋_GB2312" w:hint="eastAsia"/>
              <w:sz w:val="28"/>
            </w:rPr>
          </w:rPrChange>
        </w:rPr>
        <w:t>）以少数民族语言公开出版的著作，申报时应有主要章节的国家通用语言文字翻译；以少数民族语言公开发表的论文，申报时应附有主要内容的国家通用语言文字摘要。</w:t>
      </w:r>
    </w:p>
    <w:p w14:paraId="1A4F50D5" w14:textId="77777777" w:rsidR="001753E4" w:rsidRPr="00DA6C5C" w:rsidRDefault="001753E4" w:rsidP="001753E4">
      <w:pPr>
        <w:ind w:firstLineChars="200" w:firstLine="560"/>
        <w:rPr>
          <w:rFonts w:ascii="仿宋_GB2312" w:eastAsia="仿宋_GB2312"/>
          <w:sz w:val="28"/>
          <w:rPrChange w:id="299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300" w:author="MA31327" w:date="2022-12-28T13:38:00Z">
            <w:rPr>
              <w:rFonts w:eastAsia="仿宋_GB2312" w:hint="eastAsia"/>
              <w:sz w:val="28"/>
            </w:rPr>
          </w:rPrChange>
        </w:rPr>
        <w:t>以外文公开出版的著作，申报时应有主要章节的中文翻译；以外文公开发表的论文，申报时应附有主要内容的中文摘要。</w:t>
      </w:r>
    </w:p>
    <w:p w14:paraId="6FDCAEA1" w14:textId="30CBC7A8" w:rsidR="001753E4" w:rsidRPr="00DA6C5C" w:rsidRDefault="006338C2" w:rsidP="001753E4">
      <w:pPr>
        <w:ind w:firstLineChars="200" w:firstLine="560"/>
        <w:rPr>
          <w:rFonts w:ascii="仿宋_GB2312" w:eastAsia="仿宋_GB2312"/>
          <w:sz w:val="28"/>
          <w:rPrChange w:id="301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302" w:author="MA31327" w:date="2022-12-28T13:38:00Z">
            <w:rPr>
              <w:rFonts w:eastAsia="仿宋_GB2312"/>
              <w:sz w:val="28"/>
            </w:rPr>
          </w:rPrChange>
        </w:rPr>
        <w:t>3</w:t>
      </w:r>
      <w:del w:id="303" w:author="MA31327" w:date="2022-12-28T14:41:00Z">
        <w:r w:rsidR="001753E4" w:rsidRPr="00DA6C5C" w:rsidDel="00053E46">
          <w:rPr>
            <w:rFonts w:ascii="仿宋_GB2312" w:eastAsia="仿宋_GB2312"/>
            <w:sz w:val="28"/>
            <w:rPrChange w:id="304" w:author="MA31327" w:date="2022-12-28T13:38:00Z">
              <w:rPr>
                <w:rFonts w:eastAsia="仿宋_GB2312"/>
                <w:sz w:val="28"/>
              </w:rPr>
            </w:rPrChange>
          </w:rPr>
          <w:delText>.</w:delText>
        </w:r>
      </w:del>
      <w:ins w:id="305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del w:id="306" w:author="MA31327" w:date="2022-12-28T14:42:00Z">
        <w:r w:rsidR="00BE5F78" w:rsidRPr="00DA6C5C" w:rsidDel="00053E46">
          <w:rPr>
            <w:rFonts w:ascii="仿宋_GB2312" w:eastAsia="仿宋_GB2312"/>
            <w:sz w:val="28"/>
            <w:rPrChange w:id="307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="001753E4" w:rsidRPr="00DA6C5C">
        <w:rPr>
          <w:rFonts w:ascii="仿宋_GB2312" w:eastAsia="仿宋_GB2312" w:hint="eastAsia"/>
          <w:sz w:val="28"/>
          <w:rPrChange w:id="308" w:author="MA31327" w:date="2022-12-28T13:38:00Z">
            <w:rPr>
              <w:rFonts w:eastAsia="仿宋_GB2312" w:hint="eastAsia"/>
              <w:sz w:val="28"/>
            </w:rPr>
          </w:rPrChange>
        </w:rPr>
        <w:t>下列成果的申请不予受理：</w:t>
      </w:r>
    </w:p>
    <w:p w14:paraId="0024399F" w14:textId="77777777" w:rsidR="00DD0287" w:rsidRPr="00DA6C5C" w:rsidRDefault="00DD0287" w:rsidP="00DD0287">
      <w:pPr>
        <w:ind w:firstLineChars="200" w:firstLine="560"/>
        <w:rPr>
          <w:rFonts w:ascii="仿宋_GB2312" w:eastAsia="仿宋_GB2312"/>
          <w:sz w:val="28"/>
          <w:rPrChange w:id="309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310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311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312" w:author="MA31327" w:date="2022-12-28T13:38:00Z">
            <w:rPr>
              <w:rFonts w:eastAsia="仿宋_GB2312" w:hint="eastAsia"/>
              <w:sz w:val="28"/>
            </w:rPr>
          </w:rPrChange>
        </w:rPr>
        <w:t>）存在政治方向、价值取向、研究导向问题的成果；</w:t>
      </w:r>
    </w:p>
    <w:p w14:paraId="08C3483B" w14:textId="77777777" w:rsidR="00DD0287" w:rsidRPr="00DA6C5C" w:rsidRDefault="00DD0287" w:rsidP="00DD0287">
      <w:pPr>
        <w:ind w:firstLineChars="200" w:firstLine="560"/>
        <w:rPr>
          <w:rFonts w:ascii="仿宋_GB2312" w:eastAsia="仿宋_GB2312"/>
          <w:sz w:val="28"/>
          <w:rPrChange w:id="313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314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315" w:author="MA31327" w:date="2022-12-28T13:38:00Z">
            <w:rPr>
              <w:rFonts w:eastAsia="仿宋_GB2312"/>
              <w:sz w:val="28"/>
            </w:rPr>
          </w:rPrChange>
        </w:rPr>
        <w:t>2</w:t>
      </w:r>
      <w:r w:rsidRPr="00DA6C5C">
        <w:rPr>
          <w:rFonts w:ascii="仿宋_GB2312" w:eastAsia="仿宋_GB2312" w:hint="eastAsia"/>
          <w:sz w:val="28"/>
          <w:rPrChange w:id="316" w:author="MA31327" w:date="2022-12-28T13:38:00Z">
            <w:rPr>
              <w:rFonts w:eastAsia="仿宋_GB2312" w:hint="eastAsia"/>
              <w:sz w:val="28"/>
            </w:rPr>
          </w:rPrChange>
        </w:rPr>
        <w:t>）成果作者违反法律法规、党纪政纪、师德师风受到惩处的；</w:t>
      </w:r>
    </w:p>
    <w:p w14:paraId="46B6AD24" w14:textId="77777777" w:rsidR="00DD0287" w:rsidRPr="00DA6C5C" w:rsidRDefault="00DD0287" w:rsidP="00DD0287">
      <w:pPr>
        <w:ind w:firstLineChars="200" w:firstLine="560"/>
        <w:rPr>
          <w:rFonts w:ascii="仿宋_GB2312" w:eastAsia="仿宋_GB2312"/>
          <w:sz w:val="28"/>
          <w:rPrChange w:id="317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318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319" w:author="MA31327" w:date="2022-12-28T13:38:00Z">
            <w:rPr>
              <w:rFonts w:eastAsia="仿宋_GB2312"/>
              <w:sz w:val="28"/>
            </w:rPr>
          </w:rPrChange>
        </w:rPr>
        <w:t>3</w:t>
      </w:r>
      <w:r w:rsidRPr="00DA6C5C">
        <w:rPr>
          <w:rFonts w:ascii="仿宋_GB2312" w:eastAsia="仿宋_GB2312" w:hint="eastAsia"/>
          <w:sz w:val="28"/>
          <w:rPrChange w:id="320" w:author="MA31327" w:date="2022-12-28T13:38:00Z">
            <w:rPr>
              <w:rFonts w:eastAsia="仿宋_GB2312" w:hint="eastAsia"/>
              <w:sz w:val="28"/>
            </w:rPr>
          </w:rPrChange>
        </w:rPr>
        <w:t>）违反学术规范或者著作权存在争议的成果；</w:t>
      </w:r>
    </w:p>
    <w:p w14:paraId="691D1EA6" w14:textId="77777777" w:rsidR="00DD0287" w:rsidRPr="00DA6C5C" w:rsidRDefault="00DD0287" w:rsidP="00DD0287">
      <w:pPr>
        <w:ind w:firstLineChars="200" w:firstLine="560"/>
        <w:rPr>
          <w:rFonts w:ascii="仿宋_GB2312" w:eastAsia="仿宋_GB2312"/>
          <w:sz w:val="28"/>
          <w:rPrChange w:id="321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322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323" w:author="MA31327" w:date="2022-12-28T13:38:00Z">
            <w:rPr>
              <w:rFonts w:eastAsia="仿宋_GB2312"/>
              <w:sz w:val="28"/>
            </w:rPr>
          </w:rPrChange>
        </w:rPr>
        <w:t>4</w:t>
      </w:r>
      <w:r w:rsidRPr="00DA6C5C">
        <w:rPr>
          <w:rFonts w:ascii="仿宋_GB2312" w:eastAsia="仿宋_GB2312" w:hint="eastAsia"/>
          <w:sz w:val="28"/>
          <w:rPrChange w:id="324" w:author="MA31327" w:date="2022-12-28T13:38:00Z">
            <w:rPr>
              <w:rFonts w:eastAsia="仿宋_GB2312" w:hint="eastAsia"/>
              <w:sz w:val="28"/>
            </w:rPr>
          </w:rPrChange>
        </w:rPr>
        <w:t>）涉及国家秘密的成果特别是涉密咨询服务报告类成果；</w:t>
      </w:r>
    </w:p>
    <w:p w14:paraId="1D2DBC65" w14:textId="77777777" w:rsidR="00DD0287" w:rsidRPr="00DA6C5C" w:rsidRDefault="00DD0287" w:rsidP="00DD0287">
      <w:pPr>
        <w:ind w:firstLineChars="200" w:firstLine="560"/>
        <w:rPr>
          <w:rFonts w:ascii="仿宋_GB2312" w:eastAsia="仿宋_GB2312"/>
          <w:sz w:val="28"/>
          <w:rPrChange w:id="325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326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327" w:author="MA31327" w:date="2022-12-28T13:38:00Z">
            <w:rPr>
              <w:rFonts w:eastAsia="仿宋_GB2312"/>
              <w:sz w:val="28"/>
            </w:rPr>
          </w:rPrChange>
        </w:rPr>
        <w:t>5</w:t>
      </w:r>
      <w:r w:rsidRPr="00DA6C5C">
        <w:rPr>
          <w:rFonts w:ascii="仿宋_GB2312" w:eastAsia="仿宋_GB2312" w:hint="eastAsia"/>
          <w:sz w:val="28"/>
          <w:rPrChange w:id="328" w:author="MA31327" w:date="2022-12-28T13:38:00Z">
            <w:rPr>
              <w:rFonts w:eastAsia="仿宋_GB2312" w:hint="eastAsia"/>
              <w:sz w:val="28"/>
            </w:rPr>
          </w:rPrChange>
        </w:rPr>
        <w:t>）教材和教辅；</w:t>
      </w:r>
    </w:p>
    <w:p w14:paraId="7EA12C5B" w14:textId="77777777" w:rsidR="00DD0287" w:rsidRPr="00DA6C5C" w:rsidRDefault="00DD0287" w:rsidP="00DD0287">
      <w:pPr>
        <w:ind w:firstLineChars="200" w:firstLine="560"/>
        <w:rPr>
          <w:rFonts w:ascii="仿宋_GB2312" w:eastAsia="仿宋_GB2312"/>
          <w:sz w:val="28"/>
          <w:rPrChange w:id="329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330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331" w:author="MA31327" w:date="2022-12-28T13:38:00Z">
            <w:rPr>
              <w:rFonts w:eastAsia="仿宋_GB2312"/>
              <w:sz w:val="28"/>
            </w:rPr>
          </w:rPrChange>
        </w:rPr>
        <w:t>6</w:t>
      </w:r>
      <w:r w:rsidRPr="00DA6C5C">
        <w:rPr>
          <w:rFonts w:ascii="仿宋_GB2312" w:eastAsia="仿宋_GB2312" w:hint="eastAsia"/>
          <w:sz w:val="28"/>
          <w:rPrChange w:id="332" w:author="MA31327" w:date="2022-12-28T13:38:00Z">
            <w:rPr>
              <w:rFonts w:eastAsia="仿宋_GB2312" w:hint="eastAsia"/>
              <w:sz w:val="28"/>
            </w:rPr>
          </w:rPrChange>
        </w:rPr>
        <w:t>）文学艺术创作类作品。</w:t>
      </w:r>
    </w:p>
    <w:p w14:paraId="082F8BB5" w14:textId="77777777" w:rsidR="00907A8D" w:rsidRPr="00A821E1" w:rsidRDefault="00084711" w:rsidP="00907A8D">
      <w:pPr>
        <w:spacing w:beforeLines="50" w:before="156" w:afterLines="50" w:after="156"/>
        <w:ind w:firstLineChars="200" w:firstLine="562"/>
        <w:rPr>
          <w:rFonts w:eastAsia="仿宋_GB2312"/>
          <w:sz w:val="28"/>
        </w:rPr>
      </w:pPr>
      <w:r w:rsidRPr="00A821E1">
        <w:rPr>
          <w:rFonts w:ascii="黑体" w:eastAsia="黑体" w:hint="eastAsia"/>
          <w:b/>
          <w:sz w:val="28"/>
        </w:rPr>
        <w:t>四、</w:t>
      </w:r>
      <w:r w:rsidR="00907A8D" w:rsidRPr="00A821E1">
        <w:rPr>
          <w:rFonts w:ascii="黑体" w:eastAsia="黑体" w:hint="eastAsia"/>
          <w:b/>
          <w:sz w:val="28"/>
        </w:rPr>
        <w:t>申报单位和申报限额</w:t>
      </w:r>
    </w:p>
    <w:p w14:paraId="230F60EB" w14:textId="7D360DD6" w:rsidR="000B45A8" w:rsidRPr="00DA6C5C" w:rsidRDefault="000B45A8" w:rsidP="000B45A8">
      <w:pPr>
        <w:ind w:firstLineChars="200" w:firstLine="560"/>
        <w:rPr>
          <w:rFonts w:ascii="仿宋_GB2312" w:eastAsia="仿宋_GB2312"/>
          <w:sz w:val="28"/>
          <w:rPrChange w:id="333" w:author="MA31327" w:date="2022-12-28T13:38:00Z">
            <w:rPr>
              <w:rFonts w:eastAsia="仿宋_GB2312"/>
              <w:sz w:val="28"/>
            </w:rPr>
          </w:rPrChange>
        </w:rPr>
      </w:pPr>
      <w:del w:id="334" w:author="MA31327" w:date="2022-12-28T13:39:00Z">
        <w:r w:rsidRPr="00DA6C5C" w:rsidDel="00DA6C5C">
          <w:rPr>
            <w:rFonts w:ascii="仿宋_GB2312" w:eastAsia="仿宋_GB2312" w:hint="eastAsia"/>
            <w:sz w:val="28"/>
            <w:rPrChange w:id="335" w:author="MA31327" w:date="2022-12-28T13:38:00Z">
              <w:rPr>
                <w:rFonts w:eastAsia="仿宋_GB2312" w:hint="eastAsia"/>
                <w:sz w:val="28"/>
              </w:rPr>
            </w:rPrChange>
          </w:rPr>
          <w:delText>（一）</w:delText>
        </w:r>
      </w:del>
      <w:ins w:id="336" w:author="MA31327" w:date="2022-12-28T13:39:00Z">
        <w:r w:rsidR="00DA6C5C">
          <w:rPr>
            <w:rFonts w:ascii="仿宋_GB2312" w:eastAsia="仿宋_GB2312" w:hint="eastAsia"/>
            <w:sz w:val="28"/>
          </w:rPr>
          <w:t>1</w:t>
        </w:r>
      </w:ins>
      <w:ins w:id="337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r w:rsidRPr="00DA6C5C">
        <w:rPr>
          <w:rFonts w:ascii="仿宋_GB2312" w:eastAsia="仿宋_GB2312" w:hint="eastAsia"/>
          <w:sz w:val="28"/>
          <w:rPrChange w:id="338" w:author="MA31327" w:date="2022-12-28T13:38:00Z">
            <w:rPr>
              <w:rFonts w:eastAsia="仿宋_GB2312" w:hint="eastAsia"/>
              <w:sz w:val="28"/>
            </w:rPr>
          </w:rPrChange>
        </w:rPr>
        <w:t>本届评奖</w:t>
      </w:r>
      <w:r w:rsidR="006338C2" w:rsidRPr="00DA6C5C">
        <w:rPr>
          <w:rFonts w:ascii="仿宋_GB2312" w:eastAsia="仿宋_GB2312" w:hint="eastAsia"/>
          <w:sz w:val="28"/>
          <w:rPrChange w:id="339" w:author="MA31327" w:date="2022-12-28T13:38:00Z">
            <w:rPr>
              <w:rFonts w:eastAsia="仿宋_GB2312" w:hint="eastAsia"/>
              <w:sz w:val="28"/>
            </w:rPr>
          </w:rPrChange>
        </w:rPr>
        <w:t>以学校为单位</w:t>
      </w:r>
      <w:r w:rsidRPr="00DA6C5C">
        <w:rPr>
          <w:rFonts w:ascii="仿宋_GB2312" w:eastAsia="仿宋_GB2312" w:hint="eastAsia"/>
          <w:sz w:val="28"/>
          <w:rPrChange w:id="340" w:author="MA31327" w:date="2022-12-28T13:38:00Z">
            <w:rPr>
              <w:rFonts w:eastAsia="仿宋_GB2312" w:hint="eastAsia"/>
              <w:sz w:val="28"/>
            </w:rPr>
          </w:rPrChange>
        </w:rPr>
        <w:t>集中申报，</w:t>
      </w:r>
      <w:ins w:id="341" w:author="MA31327" w:date="2022-12-28T13:07:00Z">
        <w:r w:rsidR="00F2168A" w:rsidRPr="00DA6C5C">
          <w:rPr>
            <w:rFonts w:ascii="仿宋_GB2312" w:eastAsia="仿宋_GB2312" w:hint="eastAsia"/>
            <w:sz w:val="28"/>
            <w:rPrChange w:id="342" w:author="MA31327" w:date="2022-12-28T13:38:00Z">
              <w:rPr>
                <w:rFonts w:eastAsia="仿宋_GB2312" w:hint="eastAsia"/>
                <w:sz w:val="28"/>
              </w:rPr>
            </w:rPrChange>
          </w:rPr>
          <w:t>教育部</w:t>
        </w:r>
      </w:ins>
      <w:r w:rsidRPr="00DA6C5C">
        <w:rPr>
          <w:rFonts w:ascii="仿宋_GB2312" w:eastAsia="仿宋_GB2312" w:hint="eastAsia"/>
          <w:sz w:val="28"/>
          <w:rPrChange w:id="343" w:author="MA31327" w:date="2022-12-28T13:38:00Z">
            <w:rPr>
              <w:rFonts w:eastAsia="仿宋_GB2312" w:hint="eastAsia"/>
              <w:sz w:val="28"/>
            </w:rPr>
          </w:rPrChange>
        </w:rPr>
        <w:t>不受理个人申报材料。</w:t>
      </w:r>
    </w:p>
    <w:p w14:paraId="2005D9C3" w14:textId="0E529D0F" w:rsidR="000B45A8" w:rsidRPr="00DA6C5C" w:rsidRDefault="000B45A8" w:rsidP="000B45A8">
      <w:pPr>
        <w:ind w:firstLineChars="200" w:firstLine="560"/>
        <w:rPr>
          <w:rFonts w:ascii="仿宋_GB2312" w:eastAsia="仿宋_GB2312"/>
          <w:sz w:val="28"/>
          <w:rPrChange w:id="344" w:author="MA31327" w:date="2022-12-28T13:38:00Z">
            <w:rPr>
              <w:rFonts w:eastAsia="仿宋_GB2312"/>
              <w:sz w:val="28"/>
            </w:rPr>
          </w:rPrChange>
        </w:rPr>
      </w:pPr>
      <w:del w:id="345" w:author="MA31327" w:date="2022-12-28T13:39:00Z">
        <w:r w:rsidRPr="00DA6C5C" w:rsidDel="00DA6C5C">
          <w:rPr>
            <w:rFonts w:ascii="仿宋_GB2312" w:eastAsia="仿宋_GB2312" w:hint="eastAsia"/>
            <w:sz w:val="28"/>
            <w:rPrChange w:id="346" w:author="MA31327" w:date="2022-12-28T13:38:00Z">
              <w:rPr>
                <w:rFonts w:eastAsia="仿宋_GB2312" w:hint="eastAsia"/>
                <w:sz w:val="28"/>
              </w:rPr>
            </w:rPrChange>
          </w:rPr>
          <w:delText>（二）</w:delText>
        </w:r>
      </w:del>
      <w:ins w:id="347" w:author="MA31327" w:date="2022-12-28T13:39:00Z">
        <w:r w:rsidR="00DA6C5C">
          <w:rPr>
            <w:rFonts w:ascii="仿宋_GB2312" w:eastAsia="仿宋_GB2312" w:hint="eastAsia"/>
            <w:sz w:val="28"/>
          </w:rPr>
          <w:t>2</w:t>
        </w:r>
      </w:ins>
      <w:ins w:id="348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r w:rsidR="006338C2" w:rsidRPr="00DA6C5C">
        <w:rPr>
          <w:rFonts w:ascii="仿宋_GB2312" w:eastAsia="仿宋_GB2312" w:hint="eastAsia"/>
          <w:sz w:val="28"/>
          <w:rPrChange w:id="349" w:author="MA31327" w:date="2022-12-28T13:38:00Z">
            <w:rPr>
              <w:rFonts w:eastAsia="仿宋_GB2312" w:hint="eastAsia"/>
              <w:sz w:val="28"/>
            </w:rPr>
          </w:rPrChange>
        </w:rPr>
        <w:t>本届评奖实行限额申报，</w:t>
      </w:r>
      <w:del w:id="350" w:author="MA31327" w:date="2022-12-28T13:33:00Z">
        <w:r w:rsidR="006338C2" w:rsidRPr="00DA6C5C" w:rsidDel="00DA6C5C">
          <w:rPr>
            <w:rFonts w:ascii="仿宋_GB2312" w:eastAsia="仿宋_GB2312" w:hint="eastAsia"/>
            <w:sz w:val="28"/>
            <w:rPrChange w:id="351" w:author="MA31327" w:date="2022-12-28T13:38:00Z">
              <w:rPr>
                <w:rFonts w:eastAsia="仿宋_GB2312" w:hint="eastAsia"/>
                <w:sz w:val="28"/>
              </w:rPr>
            </w:rPrChange>
          </w:rPr>
          <w:delText>科研院</w:delText>
        </w:r>
      </w:del>
      <w:ins w:id="352" w:author="MA31327" w:date="2022-12-28T13:33:00Z">
        <w:r w:rsidR="00DA6C5C" w:rsidRPr="00DA6C5C">
          <w:rPr>
            <w:rFonts w:ascii="仿宋_GB2312" w:eastAsia="仿宋_GB2312" w:hint="eastAsia"/>
            <w:sz w:val="28"/>
            <w:rPrChange w:id="353" w:author="MA31327" w:date="2022-12-28T13:38:00Z">
              <w:rPr>
                <w:rFonts w:eastAsia="仿宋_GB2312" w:hint="eastAsia"/>
                <w:sz w:val="28"/>
              </w:rPr>
            </w:rPrChange>
          </w:rPr>
          <w:t>学校</w:t>
        </w:r>
      </w:ins>
      <w:r w:rsidR="006338C2" w:rsidRPr="00DA6C5C">
        <w:rPr>
          <w:rFonts w:ascii="仿宋_GB2312" w:eastAsia="仿宋_GB2312" w:hint="eastAsia"/>
          <w:sz w:val="28"/>
          <w:rPrChange w:id="354" w:author="MA31327" w:date="2022-12-28T13:38:00Z">
            <w:rPr>
              <w:rFonts w:eastAsia="仿宋_GB2312" w:hint="eastAsia"/>
              <w:sz w:val="28"/>
            </w:rPr>
          </w:rPrChange>
        </w:rPr>
        <w:t>将按照教育部限额择优推荐</w:t>
      </w:r>
      <w:r w:rsidRPr="00DA6C5C">
        <w:rPr>
          <w:rFonts w:ascii="仿宋_GB2312" w:eastAsia="仿宋_GB2312" w:hint="eastAsia"/>
          <w:sz w:val="28"/>
          <w:rPrChange w:id="355" w:author="MA31327" w:date="2022-12-28T13:38:00Z">
            <w:rPr>
              <w:rFonts w:eastAsia="仿宋_GB2312" w:hint="eastAsia"/>
              <w:sz w:val="28"/>
            </w:rPr>
          </w:rPrChange>
        </w:rPr>
        <w:t>。</w:t>
      </w:r>
    </w:p>
    <w:p w14:paraId="1B7FBEC5" w14:textId="77777777" w:rsidR="000B45A8" w:rsidRPr="00A821E1" w:rsidRDefault="00084711" w:rsidP="000B45A8">
      <w:pPr>
        <w:spacing w:beforeLines="50" w:before="156" w:afterLines="50" w:after="156"/>
        <w:ind w:firstLineChars="200" w:firstLine="562"/>
        <w:rPr>
          <w:rFonts w:ascii="黑体" w:eastAsia="黑体"/>
          <w:b/>
          <w:sz w:val="28"/>
        </w:rPr>
      </w:pPr>
      <w:r w:rsidRPr="00A821E1">
        <w:rPr>
          <w:rFonts w:ascii="黑体" w:eastAsia="黑体" w:hint="eastAsia"/>
          <w:b/>
          <w:sz w:val="28"/>
        </w:rPr>
        <w:lastRenderedPageBreak/>
        <w:t>五、</w:t>
      </w:r>
      <w:r w:rsidR="00A96570" w:rsidRPr="000B45A8">
        <w:rPr>
          <w:rFonts w:ascii="黑体" w:eastAsia="黑体" w:hint="eastAsia"/>
          <w:b/>
          <w:sz w:val="28"/>
        </w:rPr>
        <w:t>申报办法</w:t>
      </w:r>
      <w:r w:rsidR="00A96570">
        <w:rPr>
          <w:rFonts w:ascii="黑体" w:eastAsia="黑体" w:hint="eastAsia"/>
          <w:b/>
          <w:sz w:val="28"/>
        </w:rPr>
        <w:t>和</w:t>
      </w:r>
      <w:r w:rsidR="000B45A8" w:rsidRPr="000B45A8">
        <w:rPr>
          <w:rFonts w:ascii="黑体" w:eastAsia="黑体" w:hint="eastAsia"/>
          <w:b/>
          <w:sz w:val="28"/>
        </w:rPr>
        <w:t>申报程序</w:t>
      </w:r>
    </w:p>
    <w:p w14:paraId="0EC6567F" w14:textId="1F05B8D3" w:rsidR="00242695" w:rsidRPr="00DA6C5C" w:rsidRDefault="00242695" w:rsidP="000B45A8">
      <w:pPr>
        <w:ind w:firstLineChars="200" w:firstLine="560"/>
        <w:rPr>
          <w:rFonts w:ascii="仿宋_GB2312" w:eastAsia="仿宋_GB2312"/>
          <w:sz w:val="28"/>
          <w:rPrChange w:id="356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357" w:author="MA31327" w:date="2022-12-28T13:38:00Z">
            <w:rPr>
              <w:rFonts w:eastAsia="仿宋_GB2312"/>
              <w:sz w:val="28"/>
            </w:rPr>
          </w:rPrChange>
        </w:rPr>
        <w:t>1</w:t>
      </w:r>
      <w:del w:id="358" w:author="MA31327" w:date="2022-12-28T14:41:00Z">
        <w:r w:rsidR="00BE5F78" w:rsidRPr="00DA6C5C" w:rsidDel="00053E46">
          <w:rPr>
            <w:rFonts w:ascii="仿宋_GB2312" w:eastAsia="仿宋_GB2312"/>
            <w:sz w:val="28"/>
            <w:rPrChange w:id="359" w:author="MA31327" w:date="2022-12-28T13:38:00Z">
              <w:rPr>
                <w:rFonts w:eastAsia="仿宋_GB2312"/>
                <w:sz w:val="28"/>
              </w:rPr>
            </w:rPrChange>
          </w:rPr>
          <w:delText>.</w:delText>
        </w:r>
      </w:del>
      <w:ins w:id="360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del w:id="361" w:author="MA31327" w:date="2022-12-28T14:42:00Z">
        <w:r w:rsidR="0050038D" w:rsidRPr="00DA6C5C" w:rsidDel="00053E46">
          <w:rPr>
            <w:rFonts w:ascii="仿宋_GB2312" w:eastAsia="仿宋_GB2312"/>
            <w:sz w:val="28"/>
            <w:rPrChange w:id="362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="00EF35B3" w:rsidRPr="00DA6C5C">
        <w:rPr>
          <w:rFonts w:ascii="仿宋_GB2312" w:eastAsia="仿宋_GB2312" w:hint="eastAsia"/>
          <w:sz w:val="28"/>
          <w:rPrChange w:id="363" w:author="MA31327" w:date="2022-12-28T13:38:00Z">
            <w:rPr>
              <w:rFonts w:eastAsia="仿宋_GB2312" w:hint="eastAsia"/>
              <w:sz w:val="28"/>
            </w:rPr>
          </w:rPrChange>
        </w:rPr>
        <w:t>申报人</w:t>
      </w:r>
      <w:r w:rsidR="00A934F6" w:rsidRPr="00DA6C5C">
        <w:rPr>
          <w:rFonts w:ascii="仿宋_GB2312" w:eastAsia="仿宋_GB2312" w:hint="eastAsia"/>
          <w:sz w:val="28"/>
          <w:rPrChange w:id="364" w:author="MA31327" w:date="2022-12-28T13:38:00Z">
            <w:rPr>
              <w:rFonts w:eastAsia="仿宋_GB2312" w:hint="eastAsia"/>
              <w:sz w:val="28"/>
            </w:rPr>
          </w:rPrChange>
        </w:rPr>
        <w:t>需填写</w:t>
      </w:r>
      <w:r w:rsidRPr="00DA6C5C">
        <w:rPr>
          <w:rFonts w:ascii="仿宋_GB2312" w:eastAsia="仿宋_GB2312" w:hint="eastAsia"/>
          <w:sz w:val="28"/>
          <w:rPrChange w:id="365" w:author="MA31327" w:date="2022-12-28T13:38:00Z">
            <w:rPr>
              <w:rFonts w:eastAsia="仿宋_GB2312" w:hint="eastAsia"/>
              <w:sz w:val="28"/>
            </w:rPr>
          </w:rPrChange>
        </w:rPr>
        <w:t>《第</w:t>
      </w:r>
      <w:r w:rsidR="00A934F6" w:rsidRPr="00DA6C5C">
        <w:rPr>
          <w:rFonts w:ascii="仿宋_GB2312" w:eastAsia="仿宋_GB2312" w:hint="eastAsia"/>
          <w:sz w:val="28"/>
          <w:rPrChange w:id="366" w:author="MA31327" w:date="2022-12-28T13:38:00Z">
            <w:rPr>
              <w:rFonts w:eastAsia="仿宋_GB2312" w:hint="eastAsia"/>
              <w:sz w:val="28"/>
            </w:rPr>
          </w:rPrChange>
        </w:rPr>
        <w:t>九</w:t>
      </w:r>
      <w:r w:rsidRPr="00DA6C5C">
        <w:rPr>
          <w:rFonts w:ascii="仿宋_GB2312" w:eastAsia="仿宋_GB2312" w:hint="eastAsia"/>
          <w:sz w:val="28"/>
          <w:rPrChange w:id="367" w:author="MA31327" w:date="2022-12-28T13:38:00Z">
            <w:rPr>
              <w:rFonts w:eastAsia="仿宋_GB2312" w:hint="eastAsia"/>
              <w:sz w:val="28"/>
            </w:rPr>
          </w:rPrChange>
        </w:rPr>
        <w:t>届高等学校科学研究优秀成果奖（人文社会科学）申报评审表》（以下简称《申报评审表》，请用</w:t>
      </w:r>
      <w:r w:rsidRPr="00DA6C5C">
        <w:rPr>
          <w:rFonts w:ascii="仿宋_GB2312" w:eastAsia="仿宋_GB2312"/>
          <w:sz w:val="28"/>
          <w:rPrChange w:id="368" w:author="MA31327" w:date="2022-12-28T13:38:00Z">
            <w:rPr>
              <w:rFonts w:eastAsia="仿宋_GB2312"/>
              <w:sz w:val="28"/>
            </w:rPr>
          </w:rPrChange>
        </w:rPr>
        <w:t>20</w:t>
      </w:r>
      <w:r w:rsidR="00A934F6" w:rsidRPr="00DA6C5C">
        <w:rPr>
          <w:rFonts w:ascii="仿宋_GB2312" w:eastAsia="仿宋_GB2312"/>
          <w:sz w:val="28"/>
          <w:rPrChange w:id="369" w:author="MA31327" w:date="2022-12-28T13:38:00Z">
            <w:rPr>
              <w:rFonts w:eastAsia="仿宋_GB2312"/>
              <w:sz w:val="28"/>
            </w:rPr>
          </w:rPrChange>
        </w:rPr>
        <w:t>22</w:t>
      </w:r>
      <w:r w:rsidRPr="00DA6C5C">
        <w:rPr>
          <w:rFonts w:ascii="仿宋_GB2312" w:eastAsia="仿宋_GB2312" w:hint="eastAsia"/>
          <w:sz w:val="28"/>
          <w:rPrChange w:id="370" w:author="MA31327" w:date="2022-12-28T13:38:00Z">
            <w:rPr>
              <w:rFonts w:eastAsia="仿宋_GB2312" w:hint="eastAsia"/>
              <w:sz w:val="28"/>
            </w:rPr>
          </w:rPrChange>
        </w:rPr>
        <w:t>年新版本，以前版本无效）</w:t>
      </w:r>
      <w:r w:rsidR="0080531C" w:rsidRPr="00DA6C5C">
        <w:rPr>
          <w:rFonts w:ascii="仿宋_GB2312" w:eastAsia="仿宋_GB2312" w:hint="eastAsia"/>
          <w:sz w:val="28"/>
          <w:rPrChange w:id="371" w:author="MA31327" w:date="2022-12-28T13:38:00Z">
            <w:rPr>
              <w:rFonts w:eastAsia="仿宋_GB2312" w:hint="eastAsia"/>
              <w:sz w:val="28"/>
            </w:rPr>
          </w:rPrChange>
        </w:rPr>
        <w:t>（附件</w:t>
      </w:r>
      <w:r w:rsidR="00A934F6" w:rsidRPr="00DA6C5C">
        <w:rPr>
          <w:rFonts w:ascii="仿宋_GB2312" w:eastAsia="仿宋_GB2312"/>
          <w:sz w:val="28"/>
          <w:rPrChange w:id="372" w:author="MA31327" w:date="2022-12-28T13:38:00Z">
            <w:rPr>
              <w:rFonts w:eastAsia="仿宋_GB2312"/>
              <w:sz w:val="28"/>
            </w:rPr>
          </w:rPrChange>
        </w:rPr>
        <w:t>3</w:t>
      </w:r>
      <w:r w:rsidR="0080531C" w:rsidRPr="00DA6C5C">
        <w:rPr>
          <w:rFonts w:ascii="仿宋_GB2312" w:eastAsia="仿宋_GB2312" w:hint="eastAsia"/>
          <w:sz w:val="28"/>
          <w:rPrChange w:id="373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Pr="00DA6C5C">
        <w:rPr>
          <w:rFonts w:ascii="仿宋_GB2312" w:eastAsia="仿宋_GB2312" w:hint="eastAsia"/>
          <w:sz w:val="28"/>
          <w:rPrChange w:id="374" w:author="MA31327" w:date="2022-12-28T13:38:00Z">
            <w:rPr>
              <w:rFonts w:eastAsia="仿宋_GB2312" w:hint="eastAsia"/>
              <w:sz w:val="28"/>
            </w:rPr>
          </w:rPrChange>
        </w:rPr>
        <w:t>，</w:t>
      </w:r>
      <w:r w:rsidR="00A934F6" w:rsidRPr="00DA6C5C">
        <w:rPr>
          <w:rFonts w:ascii="仿宋_GB2312" w:eastAsia="仿宋_GB2312" w:hint="eastAsia"/>
          <w:sz w:val="28"/>
          <w:rPrChange w:id="375" w:author="MA31327" w:date="2022-12-28T13:38:00Z">
            <w:rPr>
              <w:rFonts w:eastAsia="仿宋_GB2312" w:hint="eastAsia"/>
              <w:sz w:val="28"/>
            </w:rPr>
          </w:rPrChange>
        </w:rPr>
        <w:t>按填表要求填写、打印申报评审表，并将电子版和纸质版提交</w:t>
      </w:r>
      <w:ins w:id="376" w:author="Microsoft Office User" w:date="2022-12-28T14:13:00Z">
        <w:r w:rsidR="00E86344">
          <w:rPr>
            <w:rFonts w:ascii="仿宋_GB2312" w:eastAsia="仿宋_GB2312" w:hint="eastAsia"/>
            <w:sz w:val="28"/>
          </w:rPr>
          <w:t>申报人</w:t>
        </w:r>
      </w:ins>
      <w:ins w:id="377" w:author="Microsoft Office User" w:date="2022-12-28T14:12:00Z">
        <w:r w:rsidR="00E86344">
          <w:rPr>
            <w:rFonts w:ascii="仿宋_GB2312" w:eastAsia="仿宋_GB2312" w:hint="eastAsia"/>
            <w:sz w:val="28"/>
          </w:rPr>
          <w:t>所在</w:t>
        </w:r>
      </w:ins>
      <w:del w:id="378" w:author="Microsoft Office User" w:date="2022-12-28T14:12:00Z">
        <w:r w:rsidR="0050038D" w:rsidRPr="00DA6C5C" w:rsidDel="00E86344">
          <w:rPr>
            <w:rFonts w:ascii="仿宋_GB2312" w:eastAsia="仿宋_GB2312" w:hint="eastAsia"/>
            <w:sz w:val="28"/>
            <w:rPrChange w:id="379" w:author="MA31327" w:date="2022-12-28T13:38:00Z">
              <w:rPr>
                <w:rFonts w:eastAsia="仿宋_GB2312" w:hint="eastAsia"/>
                <w:sz w:val="28"/>
              </w:rPr>
            </w:rPrChange>
          </w:rPr>
          <w:delText>本</w:delText>
        </w:r>
      </w:del>
      <w:r w:rsidR="0050038D" w:rsidRPr="00DA6C5C">
        <w:rPr>
          <w:rFonts w:ascii="仿宋_GB2312" w:eastAsia="仿宋_GB2312" w:hint="eastAsia"/>
          <w:sz w:val="28"/>
          <w:rPrChange w:id="380" w:author="MA31327" w:date="2022-12-28T13:38:00Z">
            <w:rPr>
              <w:rFonts w:eastAsia="仿宋_GB2312" w:hint="eastAsia"/>
              <w:sz w:val="28"/>
            </w:rPr>
          </w:rPrChange>
        </w:rPr>
        <w:t>单位</w:t>
      </w:r>
      <w:del w:id="381" w:author="Microsoft Office User" w:date="2022-12-28T14:12:00Z">
        <w:r w:rsidR="0050038D" w:rsidRPr="00DA6C5C" w:rsidDel="00E86344">
          <w:rPr>
            <w:rFonts w:ascii="仿宋_GB2312" w:eastAsia="仿宋_GB2312" w:hint="eastAsia"/>
            <w:sz w:val="28"/>
            <w:rPrChange w:id="382" w:author="MA31327" w:date="2022-12-28T13:38:00Z">
              <w:rPr>
                <w:rFonts w:eastAsia="仿宋_GB2312" w:hint="eastAsia"/>
                <w:sz w:val="28"/>
              </w:rPr>
            </w:rPrChange>
          </w:rPr>
          <w:delText>科研秘书</w:delText>
        </w:r>
      </w:del>
      <w:r w:rsidR="0050038D" w:rsidRPr="00DA6C5C">
        <w:rPr>
          <w:rFonts w:ascii="仿宋_GB2312" w:eastAsia="仿宋_GB2312" w:hint="eastAsia"/>
          <w:sz w:val="28"/>
          <w:rPrChange w:id="383" w:author="MA31327" w:date="2022-12-28T13:38:00Z">
            <w:rPr>
              <w:rFonts w:eastAsia="仿宋_GB2312" w:hint="eastAsia"/>
              <w:sz w:val="28"/>
            </w:rPr>
          </w:rPrChange>
        </w:rPr>
        <w:t>，并由</w:t>
      </w:r>
      <w:del w:id="384" w:author="Microsoft Office User" w:date="2022-12-28T14:13:00Z">
        <w:r w:rsidR="0050038D" w:rsidRPr="00DA6C5C" w:rsidDel="00E86344">
          <w:rPr>
            <w:rFonts w:ascii="仿宋_GB2312" w:eastAsia="仿宋_GB2312" w:hint="eastAsia"/>
            <w:sz w:val="28"/>
            <w:rPrChange w:id="385" w:author="MA31327" w:date="2022-12-28T13:38:00Z">
              <w:rPr>
                <w:rFonts w:eastAsia="仿宋_GB2312" w:hint="eastAsia"/>
                <w:sz w:val="28"/>
              </w:rPr>
            </w:rPrChange>
          </w:rPr>
          <w:delText>科研秘书</w:delText>
        </w:r>
      </w:del>
      <w:ins w:id="386" w:author="Microsoft Office User" w:date="2022-12-28T14:13:00Z">
        <w:r w:rsidR="00E86344">
          <w:rPr>
            <w:rFonts w:ascii="仿宋_GB2312" w:eastAsia="仿宋_GB2312" w:hint="eastAsia"/>
            <w:sz w:val="28"/>
          </w:rPr>
          <w:t>各单位</w:t>
        </w:r>
      </w:ins>
      <w:r w:rsidR="0050038D" w:rsidRPr="00DA6C5C">
        <w:rPr>
          <w:rFonts w:ascii="仿宋_GB2312" w:eastAsia="仿宋_GB2312" w:hint="eastAsia"/>
          <w:sz w:val="28"/>
          <w:rPrChange w:id="387" w:author="MA31327" w:date="2022-12-28T13:38:00Z">
            <w:rPr>
              <w:rFonts w:eastAsia="仿宋_GB2312" w:hint="eastAsia"/>
              <w:sz w:val="28"/>
            </w:rPr>
          </w:rPrChange>
        </w:rPr>
        <w:t>汇总填写《第九届高等学校科学研究优秀成果奖（人文社会科学）申报一览表》</w:t>
      </w:r>
      <w:r w:rsidR="005D68C5" w:rsidRPr="00DA6C5C">
        <w:rPr>
          <w:rFonts w:ascii="仿宋_GB2312" w:eastAsia="仿宋_GB2312" w:hint="eastAsia"/>
          <w:sz w:val="28"/>
          <w:rPrChange w:id="388" w:author="MA31327" w:date="2022-12-28T13:38:00Z">
            <w:rPr>
              <w:rFonts w:eastAsia="仿宋_GB2312" w:hint="eastAsia"/>
              <w:sz w:val="28"/>
            </w:rPr>
          </w:rPrChange>
        </w:rPr>
        <w:t>（以下简称《申报一览表》）</w:t>
      </w:r>
      <w:r w:rsidR="00593A81" w:rsidRPr="00DA6C5C">
        <w:rPr>
          <w:rFonts w:ascii="仿宋_GB2312" w:eastAsia="仿宋_GB2312" w:hint="eastAsia"/>
          <w:sz w:val="28"/>
          <w:rPrChange w:id="389" w:author="MA31327" w:date="2022-12-28T13:38:00Z">
            <w:rPr>
              <w:rFonts w:eastAsia="仿宋_GB2312" w:hint="eastAsia"/>
              <w:sz w:val="28"/>
            </w:rPr>
          </w:rPrChange>
        </w:rPr>
        <w:t>（附件</w:t>
      </w:r>
      <w:r w:rsidR="00593A81" w:rsidRPr="00DA6C5C">
        <w:rPr>
          <w:rFonts w:ascii="仿宋_GB2312" w:eastAsia="仿宋_GB2312"/>
          <w:sz w:val="28"/>
          <w:rPrChange w:id="390" w:author="MA31327" w:date="2022-12-28T13:38:00Z">
            <w:rPr>
              <w:rFonts w:eastAsia="仿宋_GB2312"/>
              <w:sz w:val="28"/>
            </w:rPr>
          </w:rPrChange>
        </w:rPr>
        <w:t>4</w:t>
      </w:r>
      <w:r w:rsidR="00593A81" w:rsidRPr="00DA6C5C">
        <w:rPr>
          <w:rFonts w:ascii="仿宋_GB2312" w:eastAsia="仿宋_GB2312" w:hint="eastAsia"/>
          <w:sz w:val="28"/>
          <w:rPrChange w:id="391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Pr="00DA6C5C">
        <w:rPr>
          <w:rFonts w:ascii="仿宋_GB2312" w:eastAsia="仿宋_GB2312" w:hint="eastAsia"/>
          <w:sz w:val="28"/>
          <w:rPrChange w:id="392" w:author="MA31327" w:date="2022-12-28T13:38:00Z">
            <w:rPr>
              <w:rFonts w:eastAsia="仿宋_GB2312" w:hint="eastAsia"/>
              <w:sz w:val="28"/>
            </w:rPr>
          </w:rPrChange>
        </w:rPr>
        <w:t>。</w:t>
      </w:r>
    </w:p>
    <w:p w14:paraId="69F11230" w14:textId="5535F9BA" w:rsidR="00242695" w:rsidRPr="00DA6C5C" w:rsidRDefault="00242695" w:rsidP="000B45A8">
      <w:pPr>
        <w:ind w:firstLineChars="200" w:firstLine="560"/>
        <w:rPr>
          <w:rFonts w:ascii="仿宋_GB2312" w:eastAsia="仿宋_GB2312"/>
          <w:sz w:val="28"/>
          <w:rPrChange w:id="393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394" w:author="MA31327" w:date="2022-12-28T13:38:00Z">
            <w:rPr>
              <w:rFonts w:eastAsia="仿宋_GB2312"/>
              <w:sz w:val="28"/>
            </w:rPr>
          </w:rPrChange>
        </w:rPr>
        <w:t>2</w:t>
      </w:r>
      <w:del w:id="395" w:author="MA31327" w:date="2022-12-28T14:41:00Z">
        <w:r w:rsidR="00BE5F78" w:rsidRPr="00DA6C5C" w:rsidDel="00053E46">
          <w:rPr>
            <w:rFonts w:ascii="仿宋_GB2312" w:eastAsia="仿宋_GB2312"/>
            <w:sz w:val="28"/>
            <w:rPrChange w:id="396" w:author="MA31327" w:date="2022-12-28T13:38:00Z">
              <w:rPr>
                <w:rFonts w:eastAsia="仿宋_GB2312"/>
                <w:sz w:val="28"/>
              </w:rPr>
            </w:rPrChange>
          </w:rPr>
          <w:delText>.</w:delText>
        </w:r>
      </w:del>
      <w:ins w:id="397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del w:id="398" w:author="MA31327" w:date="2022-12-28T14:42:00Z">
        <w:r w:rsidR="00BE5F78" w:rsidRPr="00DA6C5C" w:rsidDel="00053E46">
          <w:rPr>
            <w:rFonts w:ascii="仿宋_GB2312" w:eastAsia="仿宋_GB2312"/>
            <w:sz w:val="28"/>
            <w:rPrChange w:id="399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Pr="00DA6C5C">
        <w:rPr>
          <w:rFonts w:ascii="仿宋_GB2312" w:eastAsia="仿宋_GB2312" w:hint="eastAsia"/>
          <w:sz w:val="28"/>
          <w:rPrChange w:id="400" w:author="MA31327" w:date="2022-12-28T13:38:00Z">
            <w:rPr>
              <w:rFonts w:eastAsia="仿宋_GB2312" w:hint="eastAsia"/>
              <w:sz w:val="28"/>
            </w:rPr>
          </w:rPrChange>
        </w:rPr>
        <w:t>各</w:t>
      </w:r>
      <w:del w:id="401" w:author="MA31327" w:date="2022-12-28T13:08:00Z">
        <w:r w:rsidRPr="00DA6C5C" w:rsidDel="00F2168A">
          <w:rPr>
            <w:rFonts w:ascii="仿宋_GB2312" w:eastAsia="仿宋_GB2312" w:hint="eastAsia"/>
            <w:sz w:val="28"/>
            <w:rPrChange w:id="402" w:author="MA31327" w:date="2022-12-28T13:38:00Z">
              <w:rPr>
                <w:rFonts w:eastAsia="仿宋_GB2312" w:hint="eastAsia"/>
                <w:sz w:val="28"/>
              </w:rPr>
            </w:rPrChange>
          </w:rPr>
          <w:delText>学部院系所</w:delText>
        </w:r>
      </w:del>
      <w:ins w:id="403" w:author="MA31327" w:date="2022-12-28T13:08:00Z">
        <w:r w:rsidR="00F2168A" w:rsidRPr="00DA6C5C">
          <w:rPr>
            <w:rFonts w:ascii="仿宋_GB2312" w:eastAsia="仿宋_GB2312" w:hint="eastAsia"/>
            <w:sz w:val="28"/>
            <w:rPrChange w:id="404" w:author="MA31327" w:date="2022-12-28T13:38:00Z">
              <w:rPr>
                <w:rFonts w:eastAsia="仿宋_GB2312" w:hint="eastAsia"/>
                <w:sz w:val="28"/>
              </w:rPr>
            </w:rPrChange>
          </w:rPr>
          <w:t>单位</w:t>
        </w:r>
      </w:ins>
      <w:r w:rsidRPr="00DA6C5C">
        <w:rPr>
          <w:rFonts w:ascii="仿宋_GB2312" w:eastAsia="仿宋_GB2312" w:hint="eastAsia"/>
          <w:sz w:val="28"/>
          <w:rPrChange w:id="405" w:author="MA31327" w:date="2022-12-28T13:38:00Z">
            <w:rPr>
              <w:rFonts w:eastAsia="仿宋_GB2312" w:hint="eastAsia"/>
              <w:sz w:val="28"/>
            </w:rPr>
          </w:rPrChange>
        </w:rPr>
        <w:t>对</w:t>
      </w:r>
      <w:del w:id="406" w:author="MA31327" w:date="2022-12-28T13:08:00Z">
        <w:r w:rsidRPr="00DA6C5C" w:rsidDel="00F2168A">
          <w:rPr>
            <w:rFonts w:ascii="仿宋_GB2312" w:eastAsia="仿宋_GB2312" w:hint="eastAsia"/>
            <w:sz w:val="28"/>
            <w:rPrChange w:id="407" w:author="MA31327" w:date="2022-12-28T13:38:00Z">
              <w:rPr>
                <w:rFonts w:eastAsia="仿宋_GB2312" w:hint="eastAsia"/>
                <w:sz w:val="28"/>
              </w:rPr>
            </w:rPrChange>
          </w:rPr>
          <w:delText>本单位</w:delText>
        </w:r>
      </w:del>
      <w:r w:rsidRPr="00DA6C5C">
        <w:rPr>
          <w:rFonts w:ascii="仿宋_GB2312" w:eastAsia="仿宋_GB2312" w:hint="eastAsia"/>
          <w:sz w:val="28"/>
          <w:rPrChange w:id="408" w:author="MA31327" w:date="2022-12-28T13:38:00Z">
            <w:rPr>
              <w:rFonts w:eastAsia="仿宋_GB2312" w:hint="eastAsia"/>
              <w:sz w:val="28"/>
            </w:rPr>
          </w:rPrChange>
        </w:rPr>
        <w:t>申报</w:t>
      </w:r>
      <w:r w:rsidR="00F35D1E" w:rsidRPr="00DA6C5C">
        <w:rPr>
          <w:rFonts w:ascii="仿宋_GB2312" w:eastAsia="仿宋_GB2312" w:hint="eastAsia"/>
          <w:sz w:val="28"/>
          <w:rPrChange w:id="409" w:author="MA31327" w:date="2022-12-28T13:38:00Z">
            <w:rPr>
              <w:rFonts w:eastAsia="仿宋_GB2312" w:hint="eastAsia"/>
              <w:sz w:val="28"/>
            </w:rPr>
          </w:rPrChange>
        </w:rPr>
        <w:t>材料</w:t>
      </w:r>
      <w:r w:rsidRPr="00DA6C5C">
        <w:rPr>
          <w:rFonts w:ascii="仿宋_GB2312" w:eastAsia="仿宋_GB2312" w:hint="eastAsia"/>
          <w:sz w:val="28"/>
          <w:rPrChange w:id="410" w:author="MA31327" w:date="2022-12-28T13:38:00Z">
            <w:rPr>
              <w:rFonts w:eastAsia="仿宋_GB2312" w:hint="eastAsia"/>
              <w:sz w:val="28"/>
            </w:rPr>
          </w:rPrChange>
        </w:rPr>
        <w:t>进行</w:t>
      </w:r>
      <w:r w:rsidR="00F35D1E" w:rsidRPr="00DA6C5C">
        <w:rPr>
          <w:rFonts w:ascii="仿宋_GB2312" w:eastAsia="仿宋_GB2312" w:hint="eastAsia"/>
          <w:sz w:val="28"/>
          <w:rPrChange w:id="411" w:author="MA31327" w:date="2022-12-28T13:38:00Z">
            <w:rPr>
              <w:rFonts w:eastAsia="仿宋_GB2312" w:hint="eastAsia"/>
              <w:sz w:val="28"/>
            </w:rPr>
          </w:rPrChange>
        </w:rPr>
        <w:t>汇总和初审</w:t>
      </w:r>
      <w:r w:rsidRPr="00DA6C5C">
        <w:rPr>
          <w:rFonts w:ascii="仿宋_GB2312" w:eastAsia="仿宋_GB2312" w:hint="eastAsia"/>
          <w:sz w:val="28"/>
          <w:rPrChange w:id="412" w:author="MA31327" w:date="2022-12-28T13:38:00Z">
            <w:rPr>
              <w:rFonts w:eastAsia="仿宋_GB2312" w:hint="eastAsia"/>
              <w:sz w:val="28"/>
            </w:rPr>
          </w:rPrChange>
        </w:rPr>
        <w:t>。</w:t>
      </w:r>
      <w:del w:id="413" w:author="MA31327" w:date="2022-12-28T13:14:00Z">
        <w:r w:rsidRPr="00DA6C5C" w:rsidDel="0086796F">
          <w:rPr>
            <w:rFonts w:ascii="仿宋_GB2312" w:eastAsia="仿宋_GB2312" w:hint="eastAsia"/>
            <w:sz w:val="28"/>
            <w:rPrChange w:id="414" w:author="MA31327" w:date="2022-12-28T13:38:00Z">
              <w:rPr>
                <w:rFonts w:eastAsia="仿宋_GB2312" w:hint="eastAsia"/>
                <w:sz w:val="28"/>
              </w:rPr>
            </w:rPrChange>
          </w:rPr>
          <w:delText>初审</w:delText>
        </w:r>
      </w:del>
      <w:r w:rsidRPr="00DA6C5C">
        <w:rPr>
          <w:rFonts w:ascii="仿宋_GB2312" w:eastAsia="仿宋_GB2312" w:hint="eastAsia"/>
          <w:sz w:val="28"/>
          <w:rPrChange w:id="415" w:author="MA31327" w:date="2022-12-28T13:38:00Z">
            <w:rPr>
              <w:rFonts w:eastAsia="仿宋_GB2312" w:hint="eastAsia"/>
              <w:sz w:val="28"/>
            </w:rPr>
          </w:rPrChange>
        </w:rPr>
        <w:t>主要审查</w:t>
      </w:r>
      <w:ins w:id="416" w:author="MA31327" w:date="2022-12-28T13:14:00Z">
        <w:r w:rsidR="0086796F" w:rsidRPr="00DA6C5C">
          <w:rPr>
            <w:rFonts w:ascii="仿宋_GB2312" w:eastAsia="仿宋_GB2312" w:hint="eastAsia"/>
            <w:sz w:val="28"/>
            <w:rPrChange w:id="417" w:author="MA31327" w:date="2022-12-28T13:38:00Z">
              <w:rPr>
                <w:rFonts w:eastAsia="仿宋_GB2312" w:hint="eastAsia"/>
                <w:sz w:val="28"/>
              </w:rPr>
            </w:rPrChange>
          </w:rPr>
          <w:t>内容包括</w:t>
        </w:r>
      </w:ins>
      <w:r w:rsidRPr="00DA6C5C">
        <w:rPr>
          <w:rFonts w:ascii="仿宋_GB2312" w:eastAsia="仿宋_GB2312" w:hint="eastAsia"/>
          <w:sz w:val="28"/>
          <w:rPrChange w:id="418" w:author="MA31327" w:date="2022-12-28T13:38:00Z">
            <w:rPr>
              <w:rFonts w:eastAsia="仿宋_GB2312" w:hint="eastAsia"/>
              <w:sz w:val="28"/>
            </w:rPr>
          </w:rPrChange>
        </w:rPr>
        <w:t>：</w:t>
      </w:r>
      <w:r w:rsidR="00EF35B3" w:rsidRPr="00DA6C5C">
        <w:rPr>
          <w:rFonts w:ascii="仿宋_GB2312" w:eastAsia="仿宋_GB2312" w:hint="eastAsia"/>
          <w:sz w:val="28"/>
          <w:rPrChange w:id="419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="00EF35B3" w:rsidRPr="00DA6C5C">
        <w:rPr>
          <w:rFonts w:ascii="仿宋_GB2312" w:eastAsia="仿宋_GB2312"/>
          <w:sz w:val="28"/>
          <w:rPrChange w:id="420" w:author="MA31327" w:date="2022-12-28T13:38:00Z">
            <w:rPr>
              <w:rFonts w:eastAsia="仿宋_GB2312"/>
              <w:sz w:val="28"/>
            </w:rPr>
          </w:rPrChange>
        </w:rPr>
        <w:t>1</w:t>
      </w:r>
      <w:r w:rsidR="00EF35B3" w:rsidRPr="00DA6C5C">
        <w:rPr>
          <w:rFonts w:ascii="仿宋_GB2312" w:eastAsia="仿宋_GB2312" w:hint="eastAsia"/>
          <w:sz w:val="28"/>
          <w:rPrChange w:id="421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4C02AC" w:rsidRPr="00DA6C5C">
        <w:rPr>
          <w:rFonts w:ascii="仿宋_GB2312" w:eastAsia="仿宋_GB2312" w:hint="eastAsia"/>
          <w:sz w:val="28"/>
          <w:rPrChange w:id="422" w:author="MA31327" w:date="2022-12-28T13:38:00Z">
            <w:rPr>
              <w:rFonts w:eastAsia="仿宋_GB2312" w:hint="eastAsia"/>
              <w:sz w:val="28"/>
            </w:rPr>
          </w:rPrChange>
        </w:rPr>
        <w:t>申报成果是否坚持正确的政治方向、价值取向和研究导向；</w:t>
      </w:r>
      <w:r w:rsidR="00EF35B3" w:rsidRPr="00DA6C5C">
        <w:rPr>
          <w:rFonts w:ascii="仿宋_GB2312" w:eastAsia="仿宋_GB2312" w:hint="eastAsia"/>
          <w:sz w:val="28"/>
          <w:rPrChange w:id="423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="00EF35B3" w:rsidRPr="00DA6C5C">
        <w:rPr>
          <w:rFonts w:ascii="仿宋_GB2312" w:eastAsia="仿宋_GB2312"/>
          <w:sz w:val="28"/>
          <w:rPrChange w:id="424" w:author="MA31327" w:date="2022-12-28T13:38:00Z">
            <w:rPr>
              <w:rFonts w:eastAsia="仿宋_GB2312"/>
              <w:sz w:val="28"/>
            </w:rPr>
          </w:rPrChange>
        </w:rPr>
        <w:t>2</w:t>
      </w:r>
      <w:r w:rsidR="00EF35B3" w:rsidRPr="00DA6C5C">
        <w:rPr>
          <w:rFonts w:ascii="仿宋_GB2312" w:eastAsia="仿宋_GB2312" w:hint="eastAsia"/>
          <w:sz w:val="28"/>
          <w:rPrChange w:id="425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4C02AC" w:rsidRPr="00DA6C5C">
        <w:rPr>
          <w:rFonts w:ascii="仿宋_GB2312" w:eastAsia="仿宋_GB2312" w:hint="eastAsia"/>
          <w:sz w:val="28"/>
          <w:rPrChange w:id="426" w:author="MA31327" w:date="2022-12-28T13:38:00Z">
            <w:rPr>
              <w:rFonts w:eastAsia="仿宋_GB2312" w:hint="eastAsia"/>
              <w:sz w:val="28"/>
            </w:rPr>
          </w:rPrChange>
        </w:rPr>
        <w:t>是否符合学术道德和学术规范，有无知识产权等方面的争议；</w:t>
      </w:r>
      <w:r w:rsidR="00EF35B3" w:rsidRPr="00DA6C5C">
        <w:rPr>
          <w:rFonts w:ascii="仿宋_GB2312" w:eastAsia="仿宋_GB2312" w:hint="eastAsia"/>
          <w:sz w:val="28"/>
          <w:rPrChange w:id="427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="00EF35B3" w:rsidRPr="00DA6C5C">
        <w:rPr>
          <w:rFonts w:ascii="仿宋_GB2312" w:eastAsia="仿宋_GB2312"/>
          <w:sz w:val="28"/>
          <w:rPrChange w:id="428" w:author="MA31327" w:date="2022-12-28T13:38:00Z">
            <w:rPr>
              <w:rFonts w:eastAsia="仿宋_GB2312"/>
              <w:sz w:val="28"/>
            </w:rPr>
          </w:rPrChange>
        </w:rPr>
        <w:t>3</w:t>
      </w:r>
      <w:r w:rsidR="00EF35B3" w:rsidRPr="00DA6C5C">
        <w:rPr>
          <w:rFonts w:ascii="仿宋_GB2312" w:eastAsia="仿宋_GB2312" w:hint="eastAsia"/>
          <w:sz w:val="28"/>
          <w:rPrChange w:id="429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EF35B3" w:rsidRPr="00DA6C5C">
        <w:rPr>
          <w:rFonts w:ascii="仿宋_GB2312" w:eastAsia="仿宋_GB2312" w:hint="eastAsia"/>
          <w:sz w:val="28"/>
          <w:rPrChange w:id="430" w:author="MA31327" w:date="2022-12-28T13:38:00Z">
            <w:rPr>
              <w:rFonts w:ascii="仿宋" w:eastAsia="仿宋" w:hAnsi="仿宋" w:cs="宋体" w:hint="eastAsia"/>
              <w:color w:val="000000"/>
              <w:kern w:val="0"/>
              <w:sz w:val="32"/>
              <w:szCs w:val="32"/>
            </w:rPr>
          </w:rPrChange>
        </w:rPr>
        <w:t>申报成果是否涉及国家秘密，如涉密是否已经脱密；</w:t>
      </w:r>
      <w:r w:rsidR="004C02AC" w:rsidRPr="00DA6C5C">
        <w:rPr>
          <w:rFonts w:ascii="仿宋_GB2312" w:eastAsia="仿宋_GB2312" w:hint="eastAsia"/>
          <w:sz w:val="28"/>
          <w:rPrChange w:id="431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="00EF35B3" w:rsidRPr="00DA6C5C">
        <w:rPr>
          <w:rFonts w:ascii="仿宋_GB2312" w:eastAsia="仿宋_GB2312"/>
          <w:sz w:val="28"/>
          <w:rPrChange w:id="432" w:author="MA31327" w:date="2022-12-28T13:38:00Z">
            <w:rPr>
              <w:rFonts w:eastAsia="仿宋_GB2312"/>
              <w:sz w:val="28"/>
            </w:rPr>
          </w:rPrChange>
        </w:rPr>
        <w:t>4</w:t>
      </w:r>
      <w:r w:rsidR="004C02AC" w:rsidRPr="00DA6C5C">
        <w:rPr>
          <w:rFonts w:ascii="仿宋_GB2312" w:eastAsia="仿宋_GB2312" w:hint="eastAsia"/>
          <w:sz w:val="28"/>
          <w:rPrChange w:id="433" w:author="MA31327" w:date="2022-12-28T13:38:00Z">
            <w:rPr>
              <w:rFonts w:eastAsia="仿宋_GB2312" w:hint="eastAsia"/>
              <w:sz w:val="28"/>
            </w:rPr>
          </w:rPrChange>
        </w:rPr>
        <w:t>）申报</w:t>
      </w:r>
      <w:r w:rsidR="00EF35B3" w:rsidRPr="00DA6C5C">
        <w:rPr>
          <w:rFonts w:ascii="仿宋_GB2312" w:eastAsia="仿宋_GB2312" w:hint="eastAsia"/>
          <w:sz w:val="28"/>
          <w:rPrChange w:id="434" w:author="MA31327" w:date="2022-12-28T13:38:00Z">
            <w:rPr>
              <w:rFonts w:eastAsia="仿宋_GB2312" w:hint="eastAsia"/>
              <w:sz w:val="28"/>
            </w:rPr>
          </w:rPrChange>
        </w:rPr>
        <w:t>人、申报成果</w:t>
      </w:r>
      <w:r w:rsidR="004C02AC" w:rsidRPr="00DA6C5C">
        <w:rPr>
          <w:rFonts w:ascii="仿宋_GB2312" w:eastAsia="仿宋_GB2312" w:hint="eastAsia"/>
          <w:sz w:val="28"/>
          <w:rPrChange w:id="435" w:author="MA31327" w:date="2022-12-28T13:38:00Z">
            <w:rPr>
              <w:rFonts w:eastAsia="仿宋_GB2312" w:hint="eastAsia"/>
              <w:sz w:val="28"/>
            </w:rPr>
          </w:rPrChange>
        </w:rPr>
        <w:t>资格是否符合《实施办法》和</w:t>
      </w:r>
      <w:r w:rsidR="00CF5A7C" w:rsidRPr="00DA6C5C">
        <w:rPr>
          <w:rFonts w:ascii="仿宋_GB2312" w:eastAsia="仿宋_GB2312" w:hint="eastAsia"/>
          <w:sz w:val="28"/>
          <w:rPrChange w:id="436" w:author="MA31327" w:date="2022-12-28T13:38:00Z">
            <w:rPr>
              <w:rFonts w:eastAsia="仿宋_GB2312" w:hint="eastAsia"/>
              <w:sz w:val="28"/>
            </w:rPr>
          </w:rPrChange>
        </w:rPr>
        <w:t>教育部</w:t>
      </w:r>
      <w:r w:rsidR="004C02AC" w:rsidRPr="00DA6C5C">
        <w:rPr>
          <w:rFonts w:ascii="仿宋_GB2312" w:eastAsia="仿宋_GB2312" w:hint="eastAsia"/>
          <w:sz w:val="28"/>
          <w:rPrChange w:id="437" w:author="MA31327" w:date="2022-12-28T13:38:00Z">
            <w:rPr>
              <w:rFonts w:eastAsia="仿宋_GB2312" w:hint="eastAsia"/>
              <w:sz w:val="28"/>
            </w:rPr>
          </w:rPrChange>
        </w:rPr>
        <w:t>通知有关规定</w:t>
      </w:r>
      <w:r w:rsidR="00CF5A7C" w:rsidRPr="00DA6C5C">
        <w:rPr>
          <w:rFonts w:ascii="仿宋_GB2312" w:eastAsia="仿宋_GB2312" w:hint="eastAsia"/>
          <w:sz w:val="28"/>
          <w:rPrChange w:id="438" w:author="MA31327" w:date="2022-12-28T13:38:00Z">
            <w:rPr>
              <w:rFonts w:eastAsia="仿宋_GB2312" w:hint="eastAsia"/>
              <w:sz w:val="28"/>
            </w:rPr>
          </w:rPrChange>
        </w:rPr>
        <w:t>，申报材料是否真实</w:t>
      </w:r>
      <w:r w:rsidRPr="00DA6C5C">
        <w:rPr>
          <w:rFonts w:ascii="仿宋_GB2312" w:eastAsia="仿宋_GB2312" w:hint="eastAsia"/>
          <w:sz w:val="28"/>
          <w:rPrChange w:id="439" w:author="MA31327" w:date="2022-12-28T13:38:00Z">
            <w:rPr>
              <w:rFonts w:eastAsia="仿宋_GB2312" w:hint="eastAsia"/>
              <w:sz w:val="28"/>
            </w:rPr>
          </w:rPrChange>
        </w:rPr>
        <w:t>。</w:t>
      </w:r>
    </w:p>
    <w:p w14:paraId="6053A349" w14:textId="4671CC40" w:rsidR="004C02AC" w:rsidRPr="00DA6C5C" w:rsidRDefault="004C02AC" w:rsidP="000B45A8">
      <w:pPr>
        <w:ind w:firstLineChars="200" w:firstLine="560"/>
        <w:rPr>
          <w:rFonts w:ascii="仿宋_GB2312" w:eastAsia="仿宋_GB2312"/>
          <w:sz w:val="28"/>
          <w:rPrChange w:id="440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441" w:author="MA31327" w:date="2022-12-28T13:38:00Z">
            <w:rPr>
              <w:rFonts w:eastAsia="仿宋_GB2312"/>
              <w:sz w:val="28"/>
            </w:rPr>
          </w:rPrChange>
        </w:rPr>
        <w:t>3</w:t>
      </w:r>
      <w:del w:id="442" w:author="MA31327" w:date="2022-12-28T14:41:00Z">
        <w:r w:rsidR="00BE5F78" w:rsidRPr="00DA6C5C" w:rsidDel="00053E46">
          <w:rPr>
            <w:rFonts w:ascii="仿宋_GB2312" w:eastAsia="仿宋_GB2312"/>
            <w:sz w:val="28"/>
            <w:rPrChange w:id="443" w:author="MA31327" w:date="2022-12-28T13:38:00Z">
              <w:rPr>
                <w:rFonts w:eastAsia="仿宋_GB2312"/>
                <w:sz w:val="28"/>
              </w:rPr>
            </w:rPrChange>
          </w:rPr>
          <w:delText>.</w:delText>
        </w:r>
      </w:del>
      <w:ins w:id="444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del w:id="445" w:author="MA31327" w:date="2022-12-28T14:42:00Z">
        <w:r w:rsidR="00BE5F78" w:rsidRPr="00DA6C5C" w:rsidDel="00053E46">
          <w:rPr>
            <w:rFonts w:ascii="仿宋_GB2312" w:eastAsia="仿宋_GB2312"/>
            <w:sz w:val="28"/>
            <w:rPrChange w:id="446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Pr="00DA6C5C">
        <w:rPr>
          <w:rFonts w:ascii="仿宋_GB2312" w:eastAsia="仿宋_GB2312" w:hint="eastAsia"/>
          <w:sz w:val="28"/>
          <w:rPrChange w:id="447" w:author="MA31327" w:date="2022-12-28T13:38:00Z">
            <w:rPr>
              <w:rFonts w:eastAsia="仿宋_GB2312" w:hint="eastAsia"/>
              <w:sz w:val="28"/>
            </w:rPr>
          </w:rPrChange>
        </w:rPr>
        <w:t>各</w:t>
      </w:r>
      <w:del w:id="448" w:author="MA31327" w:date="2022-12-28T13:08:00Z">
        <w:r w:rsidRPr="00DA6C5C" w:rsidDel="00F2168A">
          <w:rPr>
            <w:rFonts w:ascii="仿宋_GB2312" w:eastAsia="仿宋_GB2312" w:hint="eastAsia"/>
            <w:sz w:val="28"/>
            <w:rPrChange w:id="449" w:author="MA31327" w:date="2022-12-28T13:38:00Z">
              <w:rPr>
                <w:rFonts w:eastAsia="仿宋_GB2312" w:hint="eastAsia"/>
                <w:sz w:val="28"/>
              </w:rPr>
            </w:rPrChange>
          </w:rPr>
          <w:delText>院系所</w:delText>
        </w:r>
      </w:del>
      <w:ins w:id="450" w:author="MA31327" w:date="2022-12-28T13:08:00Z">
        <w:r w:rsidR="00F2168A" w:rsidRPr="00DA6C5C">
          <w:rPr>
            <w:rFonts w:ascii="仿宋_GB2312" w:eastAsia="仿宋_GB2312" w:hint="eastAsia"/>
            <w:sz w:val="28"/>
            <w:rPrChange w:id="451" w:author="MA31327" w:date="2022-12-28T13:38:00Z">
              <w:rPr>
                <w:rFonts w:eastAsia="仿宋_GB2312" w:hint="eastAsia"/>
                <w:sz w:val="28"/>
              </w:rPr>
            </w:rPrChange>
          </w:rPr>
          <w:t>单位</w:t>
        </w:r>
      </w:ins>
      <w:ins w:id="452" w:author="MA31327" w:date="2022-12-28T13:22:00Z">
        <w:r w:rsidR="00B35754" w:rsidRPr="00DA6C5C">
          <w:rPr>
            <w:rFonts w:ascii="仿宋_GB2312" w:eastAsia="仿宋_GB2312" w:hint="eastAsia"/>
            <w:sz w:val="28"/>
            <w:rPrChange w:id="453" w:author="MA31327" w:date="2022-12-28T13:38:00Z">
              <w:rPr>
                <w:rFonts w:eastAsia="仿宋_GB2312" w:hint="eastAsia"/>
                <w:sz w:val="28"/>
              </w:rPr>
            </w:rPrChange>
          </w:rPr>
          <w:t>请</w:t>
        </w:r>
      </w:ins>
      <w:del w:id="454" w:author="MA31327" w:date="2022-12-28T13:22:00Z">
        <w:r w:rsidRPr="00DA6C5C" w:rsidDel="00B35754">
          <w:rPr>
            <w:rFonts w:ascii="仿宋_GB2312" w:eastAsia="仿宋_GB2312" w:hint="eastAsia"/>
            <w:sz w:val="28"/>
            <w:rPrChange w:id="455" w:author="MA31327" w:date="2022-12-28T13:38:00Z">
              <w:rPr>
                <w:rFonts w:eastAsia="仿宋_GB2312" w:hint="eastAsia"/>
                <w:sz w:val="28"/>
              </w:rPr>
            </w:rPrChange>
          </w:rPr>
          <w:delText>将</w:delText>
        </w:r>
      </w:del>
      <w:ins w:id="456" w:author="MA31327" w:date="2022-12-28T13:22:00Z">
        <w:r w:rsidR="00B35754" w:rsidRPr="00DA6C5C">
          <w:rPr>
            <w:rFonts w:ascii="仿宋_GB2312" w:eastAsia="仿宋_GB2312" w:hint="eastAsia"/>
            <w:sz w:val="28"/>
            <w:rPrChange w:id="457" w:author="MA31327" w:date="2022-12-28T13:38:00Z">
              <w:rPr>
                <w:rFonts w:eastAsia="仿宋_GB2312" w:hint="eastAsia"/>
                <w:sz w:val="28"/>
              </w:rPr>
            </w:rPrChange>
          </w:rPr>
          <w:t>于</w:t>
        </w:r>
        <w:r w:rsidR="00B35754" w:rsidRPr="00DA6C5C">
          <w:rPr>
            <w:rFonts w:ascii="仿宋_GB2312" w:eastAsia="仿宋_GB2312"/>
            <w:sz w:val="28"/>
            <w:rPrChange w:id="458" w:author="MA31327" w:date="2022-12-28T13:38:00Z">
              <w:rPr>
                <w:rFonts w:eastAsia="仿宋_GB2312"/>
                <w:sz w:val="28"/>
              </w:rPr>
            </w:rPrChange>
          </w:rPr>
          <w:t>2</w:t>
        </w:r>
        <w:r w:rsidR="00B35754" w:rsidRPr="00DA6C5C">
          <w:rPr>
            <w:rFonts w:ascii="仿宋_GB2312" w:eastAsia="仿宋_GB2312" w:hint="eastAsia"/>
            <w:sz w:val="28"/>
            <w:rPrChange w:id="459" w:author="MA31327" w:date="2022-12-28T13:38:00Z">
              <w:rPr>
                <w:rFonts w:eastAsia="仿宋_GB2312" w:hint="eastAsia"/>
                <w:sz w:val="28"/>
              </w:rPr>
            </w:rPrChange>
          </w:rPr>
          <w:t>月</w:t>
        </w:r>
        <w:r w:rsidR="00B35754" w:rsidRPr="00DA6C5C">
          <w:rPr>
            <w:rFonts w:ascii="仿宋_GB2312" w:eastAsia="仿宋_GB2312"/>
            <w:sz w:val="28"/>
            <w:rPrChange w:id="460" w:author="MA31327" w:date="2022-12-28T13:38:00Z">
              <w:rPr>
                <w:rFonts w:eastAsia="仿宋_GB2312"/>
                <w:sz w:val="28"/>
              </w:rPr>
            </w:rPrChange>
          </w:rPr>
          <w:t>6</w:t>
        </w:r>
        <w:r w:rsidR="00B35754" w:rsidRPr="00DA6C5C">
          <w:rPr>
            <w:rFonts w:ascii="仿宋_GB2312" w:eastAsia="仿宋_GB2312" w:hint="eastAsia"/>
            <w:sz w:val="28"/>
            <w:rPrChange w:id="461" w:author="MA31327" w:date="2022-12-28T13:38:00Z">
              <w:rPr>
                <w:rFonts w:eastAsia="仿宋_GB2312" w:hint="eastAsia"/>
                <w:sz w:val="28"/>
              </w:rPr>
            </w:rPrChange>
          </w:rPr>
          <w:t>日</w:t>
        </w:r>
      </w:ins>
      <w:ins w:id="462" w:author="Microsoft Office User" w:date="2022-12-28T14:13:00Z">
        <w:r w:rsidR="00E86344">
          <w:rPr>
            <w:rFonts w:ascii="仿宋_GB2312" w:eastAsia="仿宋_GB2312" w:hint="eastAsia"/>
            <w:sz w:val="28"/>
          </w:rPr>
          <w:t>前</w:t>
        </w:r>
      </w:ins>
      <w:ins w:id="463" w:author="MA31327" w:date="2022-12-28T13:22:00Z">
        <w:r w:rsidR="00B35754" w:rsidRPr="00DA6C5C">
          <w:rPr>
            <w:rFonts w:ascii="仿宋_GB2312" w:eastAsia="仿宋_GB2312" w:hint="eastAsia"/>
            <w:sz w:val="28"/>
            <w:rPrChange w:id="464" w:author="MA31327" w:date="2022-12-28T13:38:00Z">
              <w:rPr>
                <w:rFonts w:eastAsia="仿宋_GB2312" w:hint="eastAsia"/>
                <w:sz w:val="28"/>
              </w:rPr>
            </w:rPrChange>
          </w:rPr>
          <w:t>提交</w:t>
        </w:r>
      </w:ins>
      <w:del w:id="465" w:author="MA31327" w:date="2022-12-28T13:23:00Z">
        <w:r w:rsidRPr="00DA6C5C" w:rsidDel="00B35754">
          <w:rPr>
            <w:rFonts w:ascii="仿宋_GB2312" w:eastAsia="仿宋_GB2312" w:hint="eastAsia"/>
            <w:sz w:val="28"/>
            <w:rPrChange w:id="466" w:author="MA31327" w:date="2022-12-28T13:38:00Z">
              <w:rPr>
                <w:rFonts w:eastAsia="仿宋_GB2312" w:hint="eastAsia"/>
                <w:sz w:val="28"/>
              </w:rPr>
            </w:rPrChange>
          </w:rPr>
          <w:delText>通过</w:delText>
        </w:r>
      </w:del>
      <w:del w:id="467" w:author="MA31327" w:date="2022-12-28T13:22:00Z">
        <w:r w:rsidRPr="00DA6C5C" w:rsidDel="00B35754">
          <w:rPr>
            <w:rFonts w:ascii="仿宋_GB2312" w:eastAsia="仿宋_GB2312" w:hint="eastAsia"/>
            <w:sz w:val="28"/>
            <w:rPrChange w:id="468" w:author="MA31327" w:date="2022-12-28T13:38:00Z">
              <w:rPr>
                <w:rFonts w:eastAsia="仿宋_GB2312" w:hint="eastAsia"/>
                <w:sz w:val="28"/>
              </w:rPr>
            </w:rPrChange>
          </w:rPr>
          <w:delText>初审的</w:delText>
        </w:r>
      </w:del>
      <w:r w:rsidR="00F35D1E" w:rsidRPr="00DA6C5C">
        <w:rPr>
          <w:rFonts w:ascii="仿宋_GB2312" w:eastAsia="仿宋_GB2312" w:hint="eastAsia"/>
          <w:sz w:val="28"/>
          <w:rPrChange w:id="469" w:author="MA31327" w:date="2022-12-28T13:38:00Z">
            <w:rPr>
              <w:rFonts w:eastAsia="仿宋_GB2312" w:hint="eastAsia"/>
              <w:sz w:val="28"/>
            </w:rPr>
          </w:rPrChange>
        </w:rPr>
        <w:t>符合</w:t>
      </w:r>
      <w:del w:id="470" w:author="MA31327" w:date="2022-12-28T13:24:00Z">
        <w:r w:rsidR="00F35D1E" w:rsidRPr="00DA6C5C" w:rsidDel="00B35754">
          <w:rPr>
            <w:rFonts w:ascii="仿宋_GB2312" w:eastAsia="仿宋_GB2312" w:hint="eastAsia"/>
            <w:sz w:val="28"/>
            <w:rPrChange w:id="471" w:author="MA31327" w:date="2022-12-28T13:38:00Z">
              <w:rPr>
                <w:rFonts w:eastAsia="仿宋_GB2312" w:hint="eastAsia"/>
                <w:sz w:val="28"/>
              </w:rPr>
            </w:rPrChange>
          </w:rPr>
          <w:delText>申报</w:delText>
        </w:r>
      </w:del>
      <w:r w:rsidR="00F35D1E" w:rsidRPr="00DA6C5C">
        <w:rPr>
          <w:rFonts w:ascii="仿宋_GB2312" w:eastAsia="仿宋_GB2312" w:hint="eastAsia"/>
          <w:sz w:val="28"/>
          <w:rPrChange w:id="472" w:author="MA31327" w:date="2022-12-28T13:38:00Z">
            <w:rPr>
              <w:rFonts w:eastAsia="仿宋_GB2312" w:hint="eastAsia"/>
              <w:sz w:val="28"/>
            </w:rPr>
          </w:rPrChange>
        </w:rPr>
        <w:t>要求的</w:t>
      </w:r>
      <w:ins w:id="473" w:author="MA31327" w:date="2022-12-28T13:24:00Z">
        <w:r w:rsidR="00B35754" w:rsidRPr="00DA6C5C">
          <w:rPr>
            <w:rFonts w:ascii="仿宋_GB2312" w:eastAsia="仿宋_GB2312" w:hint="eastAsia"/>
            <w:sz w:val="28"/>
            <w:rPrChange w:id="474" w:author="MA31327" w:date="2022-12-28T13:38:00Z">
              <w:rPr>
                <w:rFonts w:eastAsia="仿宋_GB2312" w:hint="eastAsia"/>
                <w:sz w:val="28"/>
              </w:rPr>
            </w:rPrChange>
          </w:rPr>
          <w:t>申报材料</w:t>
        </w:r>
      </w:ins>
      <w:ins w:id="475" w:author="MA31327" w:date="2022-12-28T13:09:00Z">
        <w:r w:rsidR="00F2168A" w:rsidRPr="00DA6C5C">
          <w:rPr>
            <w:rFonts w:ascii="仿宋_GB2312" w:eastAsia="仿宋_GB2312" w:hint="eastAsia"/>
            <w:sz w:val="28"/>
            <w:rPrChange w:id="476" w:author="MA31327" w:date="2022-12-28T13:38:00Z">
              <w:rPr>
                <w:rFonts w:eastAsia="仿宋_GB2312" w:hint="eastAsia"/>
                <w:sz w:val="28"/>
              </w:rPr>
            </w:rPrChange>
          </w:rPr>
          <w:t>电子版</w:t>
        </w:r>
      </w:ins>
      <w:del w:id="477" w:author="MA31327" w:date="2022-12-28T13:24:00Z">
        <w:r w:rsidRPr="00DA6C5C" w:rsidDel="00B35754">
          <w:rPr>
            <w:rFonts w:ascii="仿宋_GB2312" w:eastAsia="仿宋_GB2312" w:hint="eastAsia"/>
            <w:sz w:val="28"/>
            <w:rPrChange w:id="478" w:author="MA31327" w:date="2022-12-28T13:38:00Z">
              <w:rPr>
                <w:rFonts w:eastAsia="仿宋_GB2312" w:hint="eastAsia"/>
                <w:sz w:val="28"/>
              </w:rPr>
            </w:rPrChange>
          </w:rPr>
          <w:delText>材料</w:delText>
        </w:r>
      </w:del>
      <w:del w:id="479" w:author="MA31327" w:date="2022-12-28T13:09:00Z">
        <w:r w:rsidR="00307B23" w:rsidRPr="00DA6C5C" w:rsidDel="00F2168A">
          <w:rPr>
            <w:rFonts w:ascii="仿宋_GB2312" w:eastAsia="仿宋_GB2312" w:hint="eastAsia"/>
            <w:sz w:val="28"/>
            <w:rPrChange w:id="480" w:author="MA31327" w:date="2022-12-28T13:38:00Z">
              <w:rPr>
                <w:rFonts w:eastAsia="仿宋_GB2312" w:hint="eastAsia"/>
                <w:sz w:val="28"/>
              </w:rPr>
            </w:rPrChange>
          </w:rPr>
          <w:delText>（电子版）</w:delText>
        </w:r>
      </w:del>
      <w:del w:id="481" w:author="MA31327" w:date="2022-12-28T13:22:00Z">
        <w:r w:rsidR="00AC409F" w:rsidRPr="00DA6C5C" w:rsidDel="00B35754">
          <w:rPr>
            <w:rFonts w:ascii="仿宋_GB2312" w:eastAsia="仿宋_GB2312" w:hint="eastAsia"/>
            <w:sz w:val="28"/>
            <w:rPrChange w:id="482" w:author="MA31327" w:date="2022-12-28T13:38:00Z">
              <w:rPr>
                <w:rFonts w:eastAsia="仿宋_GB2312" w:hint="eastAsia"/>
                <w:sz w:val="28"/>
              </w:rPr>
            </w:rPrChange>
          </w:rPr>
          <w:delText>于</w:delText>
        </w:r>
        <w:r w:rsidR="00AC409F" w:rsidRPr="00DA6C5C" w:rsidDel="00B35754">
          <w:rPr>
            <w:rFonts w:ascii="仿宋_GB2312" w:eastAsia="仿宋_GB2312"/>
            <w:sz w:val="28"/>
            <w:rPrChange w:id="483" w:author="MA31327" w:date="2022-12-28T13:38:00Z">
              <w:rPr>
                <w:rFonts w:eastAsia="仿宋_GB2312"/>
                <w:sz w:val="28"/>
              </w:rPr>
            </w:rPrChange>
          </w:rPr>
          <w:delText>2</w:delText>
        </w:r>
        <w:r w:rsidR="00AC409F" w:rsidRPr="00DA6C5C" w:rsidDel="00B35754">
          <w:rPr>
            <w:rFonts w:ascii="仿宋_GB2312" w:eastAsia="仿宋_GB2312" w:hint="eastAsia"/>
            <w:sz w:val="28"/>
            <w:rPrChange w:id="484" w:author="MA31327" w:date="2022-12-28T13:38:00Z">
              <w:rPr>
                <w:rFonts w:eastAsia="仿宋_GB2312" w:hint="eastAsia"/>
                <w:b/>
                <w:sz w:val="28"/>
              </w:rPr>
            </w:rPrChange>
          </w:rPr>
          <w:delText>月</w:delText>
        </w:r>
        <w:r w:rsidR="00AC409F" w:rsidRPr="00DA6C5C" w:rsidDel="00B35754">
          <w:rPr>
            <w:rFonts w:ascii="仿宋_GB2312" w:eastAsia="仿宋_GB2312"/>
            <w:sz w:val="28"/>
            <w:rPrChange w:id="485" w:author="MA31327" w:date="2022-12-28T13:38:00Z">
              <w:rPr>
                <w:rFonts w:eastAsia="仿宋_GB2312"/>
                <w:b/>
                <w:sz w:val="28"/>
              </w:rPr>
            </w:rPrChange>
          </w:rPr>
          <w:delText>6</w:delText>
        </w:r>
        <w:r w:rsidR="00AC409F" w:rsidRPr="00DA6C5C" w:rsidDel="00B35754">
          <w:rPr>
            <w:rFonts w:ascii="仿宋_GB2312" w:eastAsia="仿宋_GB2312" w:hint="eastAsia"/>
            <w:sz w:val="28"/>
            <w:rPrChange w:id="486" w:author="MA31327" w:date="2022-12-28T13:38:00Z">
              <w:rPr>
                <w:rFonts w:eastAsia="仿宋_GB2312" w:hint="eastAsia"/>
                <w:b/>
                <w:sz w:val="28"/>
              </w:rPr>
            </w:rPrChange>
          </w:rPr>
          <w:delText>日</w:delText>
        </w:r>
      </w:del>
      <w:del w:id="487" w:author="Microsoft Office User" w:date="2022-12-28T14:13:00Z">
        <w:r w:rsidR="00AC409F" w:rsidRPr="00DA6C5C" w:rsidDel="00E86344">
          <w:rPr>
            <w:rFonts w:ascii="仿宋_GB2312" w:eastAsia="仿宋_GB2312" w:hint="eastAsia"/>
            <w:sz w:val="28"/>
            <w:rPrChange w:id="488" w:author="MA31327" w:date="2022-12-28T13:38:00Z">
              <w:rPr>
                <w:rFonts w:eastAsia="仿宋_GB2312" w:hint="eastAsia"/>
                <w:sz w:val="28"/>
              </w:rPr>
            </w:rPrChange>
          </w:rPr>
          <w:delText>前</w:delText>
        </w:r>
      </w:del>
      <w:r w:rsidR="00AC409F" w:rsidRPr="00DA6C5C">
        <w:rPr>
          <w:rFonts w:ascii="仿宋_GB2312" w:eastAsia="仿宋_GB2312" w:hint="eastAsia"/>
          <w:sz w:val="28"/>
          <w:rPrChange w:id="489" w:author="MA31327" w:date="2022-12-28T13:38:00Z">
            <w:rPr>
              <w:rFonts w:eastAsia="仿宋_GB2312" w:hint="eastAsia"/>
              <w:sz w:val="28"/>
            </w:rPr>
          </w:rPrChange>
        </w:rPr>
        <w:t>发至</w:t>
      </w:r>
      <w:ins w:id="490" w:author="MA31327" w:date="2022-12-28T13:20:00Z">
        <w:r w:rsidR="00B35754" w:rsidRPr="00DA6C5C">
          <w:rPr>
            <w:rFonts w:ascii="仿宋_GB2312" w:eastAsia="仿宋_GB2312" w:hint="eastAsia"/>
            <w:sz w:val="28"/>
            <w:rPrChange w:id="491" w:author="MA31327" w:date="2022-12-28T13:38:00Z">
              <w:rPr>
                <w:rFonts w:eastAsia="仿宋_GB2312" w:hint="eastAsia"/>
                <w:sz w:val="28"/>
              </w:rPr>
            </w:rPrChange>
          </w:rPr>
          <w:t>指定</w:t>
        </w:r>
      </w:ins>
      <w:r w:rsidR="00AC409F" w:rsidRPr="00DA6C5C">
        <w:rPr>
          <w:rFonts w:ascii="仿宋_GB2312" w:eastAsia="仿宋_GB2312" w:hint="eastAsia"/>
          <w:sz w:val="28"/>
          <w:rPrChange w:id="492" w:author="MA31327" w:date="2022-12-28T13:38:00Z">
            <w:rPr>
              <w:rFonts w:eastAsia="仿宋_GB2312" w:hint="eastAsia"/>
              <w:sz w:val="28"/>
            </w:rPr>
          </w:rPrChange>
        </w:rPr>
        <w:t>邮箱</w:t>
      </w:r>
      <w:del w:id="493" w:author="MA31327" w:date="2022-12-28T13:20:00Z">
        <w:r w:rsidR="00AC409F" w:rsidRPr="00DA6C5C" w:rsidDel="00B35754">
          <w:rPr>
            <w:rFonts w:ascii="仿宋_GB2312" w:eastAsia="仿宋_GB2312"/>
            <w:sz w:val="28"/>
            <w:rPrChange w:id="494" w:author="MA31327" w:date="2022-12-28T13:38:00Z">
              <w:rPr>
                <w:rFonts w:eastAsia="仿宋_GB2312"/>
                <w:sz w:val="28"/>
              </w:rPr>
            </w:rPrChange>
          </w:rPr>
          <w:delText>wuhh@bnu.edu.cn</w:delText>
        </w:r>
      </w:del>
      <w:r w:rsidR="00AC409F" w:rsidRPr="00DA6C5C">
        <w:rPr>
          <w:rFonts w:ascii="仿宋_GB2312" w:eastAsia="仿宋_GB2312" w:hint="eastAsia"/>
          <w:sz w:val="28"/>
          <w:rPrChange w:id="495" w:author="MA31327" w:date="2022-12-28T13:38:00Z">
            <w:rPr>
              <w:rFonts w:eastAsia="仿宋_GB2312" w:hint="eastAsia"/>
              <w:sz w:val="28"/>
            </w:rPr>
          </w:rPrChange>
        </w:rPr>
        <w:t>，</w:t>
      </w:r>
      <w:ins w:id="496" w:author="MA31327" w:date="2022-12-28T13:23:00Z">
        <w:r w:rsidR="00B35754" w:rsidRPr="00DA6C5C">
          <w:rPr>
            <w:rFonts w:ascii="仿宋_GB2312" w:eastAsia="仿宋_GB2312"/>
            <w:sz w:val="28"/>
            <w:rPrChange w:id="497" w:author="MA31327" w:date="2022-12-28T13:38:00Z">
              <w:rPr>
                <w:rFonts w:eastAsia="仿宋_GB2312"/>
                <w:sz w:val="28"/>
              </w:rPr>
            </w:rPrChange>
          </w:rPr>
          <w:t>2</w:t>
        </w:r>
        <w:r w:rsidR="00B35754" w:rsidRPr="00DA6C5C">
          <w:rPr>
            <w:rFonts w:ascii="仿宋_GB2312" w:eastAsia="仿宋_GB2312" w:hint="eastAsia"/>
            <w:sz w:val="28"/>
            <w:rPrChange w:id="498" w:author="MA31327" w:date="2022-12-28T13:38:00Z">
              <w:rPr>
                <w:rFonts w:eastAsia="仿宋_GB2312" w:hint="eastAsia"/>
                <w:sz w:val="28"/>
              </w:rPr>
            </w:rPrChange>
          </w:rPr>
          <w:t>月</w:t>
        </w:r>
      </w:ins>
      <w:ins w:id="499" w:author="MA31327" w:date="2022-12-28T13:31:00Z">
        <w:r w:rsidR="000A37F1" w:rsidRPr="00DA6C5C">
          <w:rPr>
            <w:rFonts w:ascii="仿宋_GB2312" w:eastAsia="仿宋_GB2312"/>
            <w:sz w:val="28"/>
            <w:rPrChange w:id="500" w:author="MA31327" w:date="2022-12-28T13:38:00Z">
              <w:rPr>
                <w:rFonts w:eastAsia="仿宋_GB2312"/>
                <w:sz w:val="28"/>
              </w:rPr>
            </w:rPrChange>
          </w:rPr>
          <w:t>10</w:t>
        </w:r>
      </w:ins>
      <w:ins w:id="501" w:author="MA31327" w:date="2022-12-28T13:23:00Z">
        <w:r w:rsidR="00B35754" w:rsidRPr="00DA6C5C">
          <w:rPr>
            <w:rFonts w:ascii="仿宋_GB2312" w:eastAsia="仿宋_GB2312" w:hint="eastAsia"/>
            <w:sz w:val="28"/>
            <w:rPrChange w:id="502" w:author="MA31327" w:date="2022-12-28T13:38:00Z">
              <w:rPr>
                <w:rFonts w:eastAsia="仿宋_GB2312" w:hint="eastAsia"/>
                <w:sz w:val="28"/>
              </w:rPr>
            </w:rPrChange>
          </w:rPr>
          <w:t>日前报送</w:t>
        </w:r>
      </w:ins>
      <w:ins w:id="503" w:author="MA31327" w:date="2022-12-28T13:24:00Z">
        <w:r w:rsidR="00B35754" w:rsidRPr="00DA6C5C">
          <w:rPr>
            <w:rFonts w:ascii="仿宋_GB2312" w:eastAsia="仿宋_GB2312" w:hint="eastAsia"/>
            <w:sz w:val="28"/>
            <w:rPrChange w:id="504" w:author="MA31327" w:date="2022-12-28T13:38:00Z">
              <w:rPr>
                <w:rFonts w:eastAsia="仿宋_GB2312" w:hint="eastAsia"/>
                <w:sz w:val="28"/>
              </w:rPr>
            </w:rPrChange>
          </w:rPr>
          <w:t>申报材料</w:t>
        </w:r>
      </w:ins>
      <w:r w:rsidR="00AC409F" w:rsidRPr="00DA6C5C">
        <w:rPr>
          <w:rFonts w:ascii="仿宋_GB2312" w:eastAsia="仿宋_GB2312" w:hint="eastAsia"/>
          <w:sz w:val="28"/>
          <w:rPrChange w:id="505" w:author="MA31327" w:date="2022-12-28T13:38:00Z">
            <w:rPr>
              <w:rFonts w:eastAsia="仿宋_GB2312" w:hint="eastAsia"/>
              <w:sz w:val="28"/>
            </w:rPr>
          </w:rPrChange>
        </w:rPr>
        <w:t>纸质版</w:t>
      </w:r>
      <w:del w:id="506" w:author="MA31327" w:date="2022-12-28T13:24:00Z">
        <w:r w:rsidR="00AC409F" w:rsidRPr="00DA6C5C" w:rsidDel="00B35754">
          <w:rPr>
            <w:rFonts w:ascii="仿宋_GB2312" w:eastAsia="仿宋_GB2312" w:hint="eastAsia"/>
            <w:sz w:val="28"/>
            <w:rPrChange w:id="507" w:author="MA31327" w:date="2022-12-28T13:38:00Z">
              <w:rPr>
                <w:rFonts w:eastAsia="仿宋_GB2312" w:hint="eastAsia"/>
                <w:sz w:val="28"/>
              </w:rPr>
            </w:rPrChange>
          </w:rPr>
          <w:delText>材料</w:delText>
        </w:r>
      </w:del>
      <w:del w:id="508" w:author="MA31327" w:date="2022-12-28T13:23:00Z">
        <w:r w:rsidR="00AC409F" w:rsidRPr="00DA6C5C" w:rsidDel="00B35754">
          <w:rPr>
            <w:rFonts w:ascii="仿宋_GB2312" w:eastAsia="仿宋_GB2312" w:hint="eastAsia"/>
            <w:sz w:val="28"/>
            <w:rPrChange w:id="509" w:author="MA31327" w:date="2022-12-28T13:38:00Z">
              <w:rPr>
                <w:rFonts w:eastAsia="仿宋_GB2312" w:hint="eastAsia"/>
                <w:sz w:val="28"/>
              </w:rPr>
            </w:rPrChange>
          </w:rPr>
          <w:delText>于</w:delText>
        </w:r>
        <w:r w:rsidR="00AC409F" w:rsidRPr="00DA6C5C" w:rsidDel="00B35754">
          <w:rPr>
            <w:rFonts w:ascii="仿宋_GB2312" w:eastAsia="仿宋_GB2312"/>
            <w:sz w:val="28"/>
            <w:rPrChange w:id="510" w:author="MA31327" w:date="2022-12-28T13:38:00Z">
              <w:rPr>
                <w:rFonts w:eastAsia="仿宋_GB2312"/>
                <w:sz w:val="28"/>
              </w:rPr>
            </w:rPrChange>
          </w:rPr>
          <w:delText>2</w:delText>
        </w:r>
        <w:r w:rsidR="00AC409F" w:rsidRPr="00DA6C5C" w:rsidDel="00B35754">
          <w:rPr>
            <w:rFonts w:ascii="仿宋_GB2312" w:eastAsia="仿宋_GB2312" w:hint="eastAsia"/>
            <w:sz w:val="28"/>
            <w:rPrChange w:id="511" w:author="MA31327" w:date="2022-12-28T13:38:00Z">
              <w:rPr>
                <w:rFonts w:eastAsia="仿宋_GB2312" w:hint="eastAsia"/>
                <w:sz w:val="28"/>
              </w:rPr>
            </w:rPrChange>
          </w:rPr>
          <w:delText>月</w:delText>
        </w:r>
        <w:r w:rsidR="00AC409F" w:rsidRPr="00DA6C5C" w:rsidDel="00B35754">
          <w:rPr>
            <w:rFonts w:ascii="仿宋_GB2312" w:eastAsia="仿宋_GB2312"/>
            <w:sz w:val="28"/>
            <w:rPrChange w:id="512" w:author="MA31327" w:date="2022-12-28T13:38:00Z">
              <w:rPr>
                <w:rFonts w:eastAsia="仿宋_GB2312"/>
                <w:sz w:val="28"/>
              </w:rPr>
            </w:rPrChange>
          </w:rPr>
          <w:delText>10</w:delText>
        </w:r>
        <w:r w:rsidR="00AC409F" w:rsidRPr="00DA6C5C" w:rsidDel="00B35754">
          <w:rPr>
            <w:rFonts w:ascii="仿宋_GB2312" w:eastAsia="仿宋_GB2312" w:hint="eastAsia"/>
            <w:sz w:val="28"/>
            <w:rPrChange w:id="513" w:author="MA31327" w:date="2022-12-28T13:38:00Z">
              <w:rPr>
                <w:rFonts w:eastAsia="仿宋_GB2312" w:hint="eastAsia"/>
                <w:sz w:val="28"/>
              </w:rPr>
            </w:rPrChange>
          </w:rPr>
          <w:delText>日前报送</w:delText>
        </w:r>
      </w:del>
      <w:del w:id="514" w:author="MA31327" w:date="2022-12-28T13:09:00Z">
        <w:r w:rsidR="00AC409F" w:rsidRPr="00DA6C5C" w:rsidDel="00F2168A">
          <w:rPr>
            <w:rFonts w:ascii="仿宋_GB2312" w:eastAsia="仿宋_GB2312" w:hint="eastAsia"/>
            <w:sz w:val="28"/>
            <w:rPrChange w:id="515" w:author="MA31327" w:date="2022-12-28T13:38:00Z">
              <w:rPr>
                <w:rFonts w:eastAsia="仿宋_GB2312" w:hint="eastAsia"/>
                <w:sz w:val="28"/>
              </w:rPr>
            </w:rPrChange>
          </w:rPr>
          <w:delText>我处</w:delText>
        </w:r>
      </w:del>
      <w:r w:rsidR="00AC409F" w:rsidRPr="00DA6C5C">
        <w:rPr>
          <w:rFonts w:ascii="仿宋_GB2312" w:eastAsia="仿宋_GB2312" w:hint="eastAsia"/>
          <w:sz w:val="28"/>
          <w:rPrChange w:id="516" w:author="MA31327" w:date="2022-12-28T13:38:00Z">
            <w:rPr>
              <w:rFonts w:eastAsia="仿宋_GB2312" w:hint="eastAsia"/>
              <w:sz w:val="28"/>
            </w:rPr>
          </w:rPrChange>
        </w:rPr>
        <w:t>，</w:t>
      </w:r>
      <w:r w:rsidRPr="00DA6C5C">
        <w:rPr>
          <w:rFonts w:ascii="仿宋_GB2312" w:eastAsia="仿宋_GB2312" w:hint="eastAsia"/>
          <w:sz w:val="28"/>
          <w:rPrChange w:id="517" w:author="MA31327" w:date="2022-12-28T13:38:00Z">
            <w:rPr>
              <w:rFonts w:eastAsia="仿宋_GB2312" w:hint="eastAsia"/>
              <w:sz w:val="28"/>
            </w:rPr>
          </w:rPrChange>
        </w:rPr>
        <w:t>逾期不予受理。</w:t>
      </w:r>
      <w:del w:id="518" w:author="MA31327" w:date="2022-12-28T13:21:00Z">
        <w:r w:rsidR="00BA1CA6" w:rsidRPr="00DA6C5C" w:rsidDel="00B35754">
          <w:rPr>
            <w:rFonts w:ascii="仿宋_GB2312" w:eastAsia="仿宋_GB2312" w:hint="eastAsia"/>
            <w:sz w:val="28"/>
            <w:rPrChange w:id="519" w:author="MA31327" w:date="2022-12-28T13:38:00Z">
              <w:rPr>
                <w:rFonts w:eastAsia="仿宋_GB2312" w:hint="eastAsia"/>
                <w:sz w:val="28"/>
              </w:rPr>
            </w:rPrChange>
          </w:rPr>
          <w:delText>科研院</w:delText>
        </w:r>
      </w:del>
      <w:ins w:id="520" w:author="MA31327" w:date="2022-12-28T13:21:00Z">
        <w:r w:rsidR="00B35754" w:rsidRPr="00DA6C5C">
          <w:rPr>
            <w:rFonts w:ascii="仿宋_GB2312" w:eastAsia="仿宋_GB2312" w:hint="eastAsia"/>
            <w:sz w:val="28"/>
            <w:rPrChange w:id="521" w:author="MA31327" w:date="2022-12-28T13:38:00Z">
              <w:rPr>
                <w:rFonts w:eastAsia="仿宋_GB2312" w:hint="eastAsia"/>
                <w:sz w:val="28"/>
              </w:rPr>
            </w:rPrChange>
          </w:rPr>
          <w:t>学校</w:t>
        </w:r>
      </w:ins>
      <w:r w:rsidR="00F35D1E" w:rsidRPr="00DA6C5C">
        <w:rPr>
          <w:rFonts w:ascii="仿宋_GB2312" w:eastAsia="仿宋_GB2312" w:hint="eastAsia"/>
          <w:sz w:val="28"/>
          <w:rPrChange w:id="522" w:author="MA31327" w:date="2022-12-28T13:38:00Z">
            <w:rPr>
              <w:rFonts w:eastAsia="仿宋_GB2312" w:hint="eastAsia"/>
              <w:sz w:val="28"/>
            </w:rPr>
          </w:rPrChange>
        </w:rPr>
        <w:t>将根据申报情况，择期组织</w:t>
      </w:r>
      <w:del w:id="523" w:author="MA31327" w:date="2022-12-28T13:10:00Z">
        <w:r w:rsidR="00F35D1E" w:rsidRPr="00DA6C5C" w:rsidDel="00F2168A">
          <w:rPr>
            <w:rFonts w:ascii="仿宋_GB2312" w:eastAsia="仿宋_GB2312" w:hint="eastAsia"/>
            <w:sz w:val="28"/>
            <w:rPrChange w:id="524" w:author="MA31327" w:date="2022-12-28T13:38:00Z">
              <w:rPr>
                <w:rFonts w:eastAsia="仿宋_GB2312" w:hint="eastAsia"/>
                <w:sz w:val="28"/>
              </w:rPr>
            </w:rPrChange>
          </w:rPr>
          <w:delText>校学术委员会</w:delText>
        </w:r>
      </w:del>
      <w:ins w:id="525" w:author="MA31327" w:date="2022-12-28T13:10:00Z">
        <w:r w:rsidR="00F2168A" w:rsidRPr="00DA6C5C">
          <w:rPr>
            <w:rFonts w:ascii="仿宋_GB2312" w:eastAsia="仿宋_GB2312" w:hint="eastAsia"/>
            <w:sz w:val="28"/>
            <w:rPrChange w:id="526" w:author="MA31327" w:date="2022-12-28T13:38:00Z">
              <w:rPr>
                <w:rFonts w:eastAsia="仿宋_GB2312" w:hint="eastAsia"/>
                <w:sz w:val="28"/>
              </w:rPr>
            </w:rPrChange>
          </w:rPr>
          <w:t>专家</w:t>
        </w:r>
      </w:ins>
      <w:r w:rsidR="00F35D1E" w:rsidRPr="00DA6C5C">
        <w:rPr>
          <w:rFonts w:ascii="仿宋_GB2312" w:eastAsia="仿宋_GB2312" w:hint="eastAsia"/>
          <w:sz w:val="28"/>
          <w:rPrChange w:id="527" w:author="MA31327" w:date="2022-12-28T13:38:00Z">
            <w:rPr>
              <w:rFonts w:eastAsia="仿宋_GB2312" w:hint="eastAsia"/>
              <w:sz w:val="28"/>
            </w:rPr>
          </w:rPrChange>
        </w:rPr>
        <w:t>对申报成果进行评审，</w:t>
      </w:r>
      <w:del w:id="528" w:author="MA31327" w:date="2022-12-28T13:24:00Z">
        <w:r w:rsidR="00F35D1E" w:rsidRPr="00DA6C5C" w:rsidDel="00B35754">
          <w:rPr>
            <w:rFonts w:ascii="仿宋_GB2312" w:eastAsia="仿宋_GB2312" w:hint="eastAsia"/>
            <w:sz w:val="28"/>
            <w:rPrChange w:id="529" w:author="MA31327" w:date="2022-12-28T13:38:00Z">
              <w:rPr>
                <w:rFonts w:eastAsia="仿宋_GB2312" w:hint="eastAsia"/>
                <w:sz w:val="28"/>
              </w:rPr>
            </w:rPrChange>
          </w:rPr>
          <w:delText>并</w:delText>
        </w:r>
      </w:del>
      <w:r w:rsidR="00F35D1E" w:rsidRPr="00DA6C5C">
        <w:rPr>
          <w:rFonts w:ascii="仿宋_GB2312" w:eastAsia="仿宋_GB2312" w:hint="eastAsia"/>
          <w:sz w:val="28"/>
          <w:rPrChange w:id="530" w:author="MA31327" w:date="2022-12-28T13:38:00Z">
            <w:rPr>
              <w:rFonts w:eastAsia="仿宋_GB2312" w:hint="eastAsia"/>
              <w:sz w:val="28"/>
            </w:rPr>
          </w:rPrChange>
        </w:rPr>
        <w:t>根据教育部规定限额</w:t>
      </w:r>
      <w:r w:rsidR="0062674A" w:rsidRPr="00DA6C5C">
        <w:rPr>
          <w:rFonts w:ascii="仿宋_GB2312" w:eastAsia="仿宋_GB2312" w:hint="eastAsia"/>
          <w:sz w:val="28"/>
          <w:rPrChange w:id="531" w:author="MA31327" w:date="2022-12-28T13:38:00Z">
            <w:rPr>
              <w:rFonts w:eastAsia="仿宋_GB2312" w:hint="eastAsia"/>
              <w:sz w:val="28"/>
            </w:rPr>
          </w:rPrChange>
        </w:rPr>
        <w:t>确定</w:t>
      </w:r>
      <w:r w:rsidR="00F35D1E" w:rsidRPr="00DA6C5C">
        <w:rPr>
          <w:rFonts w:ascii="仿宋_GB2312" w:eastAsia="仿宋_GB2312" w:hint="eastAsia"/>
          <w:sz w:val="28"/>
          <w:rPrChange w:id="532" w:author="MA31327" w:date="2022-12-28T13:38:00Z">
            <w:rPr>
              <w:rFonts w:eastAsia="仿宋_GB2312" w:hint="eastAsia"/>
              <w:sz w:val="28"/>
            </w:rPr>
          </w:rPrChange>
        </w:rPr>
        <w:t>最终推荐成果</w:t>
      </w:r>
      <w:r w:rsidR="00DC7CEE" w:rsidRPr="00DA6C5C">
        <w:rPr>
          <w:rFonts w:ascii="仿宋_GB2312" w:eastAsia="仿宋_GB2312" w:hint="eastAsia"/>
          <w:sz w:val="28"/>
          <w:rPrChange w:id="533" w:author="MA31327" w:date="2022-12-28T13:38:00Z">
            <w:rPr>
              <w:rFonts w:eastAsia="仿宋_GB2312" w:hint="eastAsia"/>
              <w:sz w:val="28"/>
            </w:rPr>
          </w:rPrChange>
        </w:rPr>
        <w:t>，</w:t>
      </w:r>
      <w:del w:id="534" w:author="MA31327" w:date="2022-12-28T13:11:00Z">
        <w:r w:rsidR="00DC7CEE" w:rsidRPr="00DA6C5C" w:rsidDel="00F2168A">
          <w:rPr>
            <w:rFonts w:ascii="仿宋_GB2312" w:eastAsia="仿宋_GB2312" w:hint="eastAsia"/>
            <w:sz w:val="28"/>
            <w:rPrChange w:id="535" w:author="MA31327" w:date="2022-12-28T13:38:00Z">
              <w:rPr>
                <w:rFonts w:eastAsia="仿宋_GB2312" w:hint="eastAsia"/>
                <w:sz w:val="28"/>
              </w:rPr>
            </w:rPrChange>
          </w:rPr>
          <w:delText>并</w:delText>
        </w:r>
        <w:r w:rsidR="00F35D1E" w:rsidRPr="00DA6C5C" w:rsidDel="00F2168A">
          <w:rPr>
            <w:rFonts w:ascii="仿宋_GB2312" w:eastAsia="仿宋_GB2312" w:hint="eastAsia"/>
            <w:sz w:val="28"/>
            <w:rPrChange w:id="536" w:author="MA31327" w:date="2022-12-28T13:38:00Z">
              <w:rPr>
                <w:rFonts w:eastAsia="仿宋_GB2312" w:hint="eastAsia"/>
                <w:sz w:val="28"/>
              </w:rPr>
            </w:rPrChange>
          </w:rPr>
          <w:delText>将对获推荐成果进行公示，</w:delText>
        </w:r>
      </w:del>
      <w:ins w:id="537" w:author="MA31327" w:date="2022-12-28T13:11:00Z">
        <w:r w:rsidR="00F2168A" w:rsidRPr="00DA6C5C">
          <w:rPr>
            <w:rFonts w:ascii="仿宋_GB2312" w:eastAsia="仿宋_GB2312" w:hint="eastAsia"/>
            <w:sz w:val="28"/>
            <w:rPrChange w:id="538" w:author="MA31327" w:date="2022-12-28T13:38:00Z">
              <w:rPr>
                <w:rFonts w:eastAsia="仿宋_GB2312" w:hint="eastAsia"/>
                <w:sz w:val="28"/>
              </w:rPr>
            </w:rPrChange>
          </w:rPr>
          <w:t>按程序</w:t>
        </w:r>
        <w:del w:id="539" w:author="Microsoft Office User" w:date="2022-12-28T14:14:00Z">
          <w:r w:rsidR="00F2168A" w:rsidRPr="00DA6C5C" w:rsidDel="00E86344">
            <w:rPr>
              <w:rFonts w:ascii="仿宋_GB2312" w:eastAsia="仿宋_GB2312" w:hint="eastAsia"/>
              <w:sz w:val="28"/>
              <w:rPrChange w:id="540" w:author="MA31327" w:date="2022-12-28T13:38:00Z">
                <w:rPr>
                  <w:rFonts w:eastAsia="仿宋_GB2312" w:hint="eastAsia"/>
                  <w:sz w:val="28"/>
                </w:rPr>
              </w:rPrChange>
            </w:rPr>
            <w:delText>进行</w:delText>
          </w:r>
        </w:del>
      </w:ins>
      <w:del w:id="541" w:author="Microsoft Office User" w:date="2022-12-28T14:14:00Z">
        <w:r w:rsidR="00F35D1E" w:rsidRPr="00DA6C5C" w:rsidDel="00E86344">
          <w:rPr>
            <w:rFonts w:ascii="仿宋_GB2312" w:eastAsia="仿宋_GB2312" w:hint="eastAsia"/>
            <w:sz w:val="28"/>
            <w:rPrChange w:id="542" w:author="MA31327" w:date="2022-12-28T13:38:00Z">
              <w:rPr>
                <w:rFonts w:eastAsia="仿宋_GB2312" w:hint="eastAsia"/>
                <w:sz w:val="28"/>
              </w:rPr>
            </w:rPrChange>
          </w:rPr>
          <w:delText>公示结束后</w:delText>
        </w:r>
      </w:del>
      <w:r w:rsidR="00F35D1E" w:rsidRPr="00DA6C5C">
        <w:rPr>
          <w:rFonts w:ascii="仿宋_GB2312" w:eastAsia="仿宋_GB2312" w:hint="eastAsia"/>
          <w:sz w:val="28"/>
          <w:rPrChange w:id="543" w:author="MA31327" w:date="2022-12-28T13:38:00Z">
            <w:rPr>
              <w:rFonts w:eastAsia="仿宋_GB2312" w:hint="eastAsia"/>
              <w:sz w:val="28"/>
            </w:rPr>
          </w:rPrChange>
        </w:rPr>
        <w:t>上报教育部。</w:t>
      </w:r>
    </w:p>
    <w:p w14:paraId="03AC1E49" w14:textId="43ABDF5B" w:rsidR="00BE5F78" w:rsidRPr="00DA6C5C" w:rsidRDefault="00BE5F78" w:rsidP="00BE5F78">
      <w:pPr>
        <w:ind w:firstLineChars="200" w:firstLine="560"/>
        <w:rPr>
          <w:rFonts w:ascii="仿宋_GB2312" w:eastAsia="仿宋_GB2312"/>
          <w:sz w:val="28"/>
          <w:rPrChange w:id="544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545" w:author="MA31327" w:date="2022-12-28T13:38:00Z">
            <w:rPr>
              <w:rFonts w:eastAsia="仿宋_GB2312"/>
              <w:sz w:val="28"/>
            </w:rPr>
          </w:rPrChange>
        </w:rPr>
        <w:t>4</w:t>
      </w:r>
      <w:del w:id="546" w:author="MA31327" w:date="2022-12-28T14:41:00Z">
        <w:r w:rsidRPr="00DA6C5C" w:rsidDel="00053E46">
          <w:rPr>
            <w:rFonts w:ascii="仿宋_GB2312" w:eastAsia="仿宋_GB2312"/>
            <w:sz w:val="28"/>
            <w:rPrChange w:id="547" w:author="MA31327" w:date="2022-12-28T13:38:00Z">
              <w:rPr>
                <w:rFonts w:eastAsia="仿宋_GB2312"/>
                <w:sz w:val="28"/>
              </w:rPr>
            </w:rPrChange>
          </w:rPr>
          <w:delText>.</w:delText>
        </w:r>
      </w:del>
      <w:ins w:id="548" w:author="MA31327" w:date="2022-12-28T14:41:00Z">
        <w:r w:rsidR="00053E46">
          <w:rPr>
            <w:rFonts w:ascii="仿宋_GB2312" w:eastAsia="仿宋_GB2312"/>
            <w:sz w:val="28"/>
          </w:rPr>
          <w:t>.</w:t>
        </w:r>
      </w:ins>
      <w:del w:id="549" w:author="MA31327" w:date="2022-12-28T14:42:00Z">
        <w:r w:rsidRPr="00DA6C5C" w:rsidDel="00053E46">
          <w:rPr>
            <w:rFonts w:ascii="仿宋_GB2312" w:eastAsia="仿宋_GB2312"/>
            <w:sz w:val="28"/>
            <w:rPrChange w:id="550" w:author="MA31327" w:date="2022-12-28T13:38:00Z">
              <w:rPr>
                <w:rFonts w:eastAsia="仿宋_GB2312"/>
                <w:sz w:val="28"/>
              </w:rPr>
            </w:rPrChange>
          </w:rPr>
          <w:delText xml:space="preserve"> </w:delText>
        </w:r>
      </w:del>
      <w:r w:rsidRPr="00DA6C5C">
        <w:rPr>
          <w:rFonts w:ascii="仿宋_GB2312" w:eastAsia="仿宋_GB2312" w:hint="eastAsia"/>
          <w:sz w:val="28"/>
          <w:rPrChange w:id="551" w:author="MA31327" w:date="2022-12-28T13:38:00Z">
            <w:rPr>
              <w:rFonts w:eastAsia="仿宋_GB2312" w:hint="eastAsia"/>
              <w:sz w:val="28"/>
            </w:rPr>
          </w:rPrChange>
        </w:rPr>
        <w:t>本届评奖需进行网上申报方式，获得推荐成果的电子版材料由科研院统一进行网络申报，申报者需</w:t>
      </w:r>
      <w:r w:rsidR="00A006FF" w:rsidRPr="00DA6C5C">
        <w:rPr>
          <w:rFonts w:ascii="仿宋_GB2312" w:eastAsia="仿宋_GB2312" w:hint="eastAsia"/>
          <w:sz w:val="28"/>
          <w:rPrChange w:id="552" w:author="MA31327" w:date="2022-12-28T13:38:00Z">
            <w:rPr>
              <w:rFonts w:eastAsia="仿宋_GB2312" w:hint="eastAsia"/>
              <w:sz w:val="28"/>
            </w:rPr>
          </w:rPrChange>
        </w:rPr>
        <w:t>确保提交的纸质材料与电子版材料准确、一致</w:t>
      </w:r>
      <w:r w:rsidRPr="00DA6C5C">
        <w:rPr>
          <w:rFonts w:ascii="仿宋_GB2312" w:eastAsia="仿宋_GB2312" w:hint="eastAsia"/>
          <w:sz w:val="28"/>
          <w:rPrChange w:id="553" w:author="MA31327" w:date="2022-12-28T13:38:00Z">
            <w:rPr>
              <w:rFonts w:ascii="仿宋" w:eastAsia="仿宋" w:hAnsi="仿宋" w:cs="仿宋" w:hint="eastAsia"/>
              <w:sz w:val="28"/>
            </w:rPr>
          </w:rPrChange>
        </w:rPr>
        <w:t>。</w:t>
      </w:r>
    </w:p>
    <w:p w14:paraId="7D12862C" w14:textId="77777777" w:rsidR="00084711" w:rsidRPr="00A821E1" w:rsidRDefault="00E17E03" w:rsidP="00363357">
      <w:pPr>
        <w:spacing w:beforeLines="50" w:before="156" w:afterLines="50" w:after="156"/>
        <w:ind w:firstLineChars="200" w:firstLine="562"/>
        <w:rPr>
          <w:rFonts w:eastAsia="仿宋_GB2312"/>
          <w:sz w:val="28"/>
        </w:rPr>
      </w:pPr>
      <w:r w:rsidRPr="00A821E1">
        <w:rPr>
          <w:rFonts w:ascii="黑体" w:eastAsia="黑体" w:hint="eastAsia"/>
          <w:b/>
          <w:sz w:val="28"/>
        </w:rPr>
        <w:t>六</w:t>
      </w:r>
      <w:r w:rsidR="00084711" w:rsidRPr="00A821E1">
        <w:rPr>
          <w:rFonts w:ascii="黑体" w:eastAsia="黑体" w:hint="eastAsia"/>
          <w:b/>
          <w:sz w:val="28"/>
        </w:rPr>
        <w:t>、申报材料</w:t>
      </w:r>
      <w:r w:rsidR="002A03EB">
        <w:rPr>
          <w:rFonts w:ascii="黑体" w:eastAsia="黑体" w:hint="eastAsia"/>
          <w:b/>
          <w:sz w:val="28"/>
        </w:rPr>
        <w:t>及报送</w:t>
      </w:r>
      <w:r w:rsidR="002A03EB">
        <w:rPr>
          <w:rFonts w:ascii="黑体" w:eastAsia="黑体"/>
          <w:b/>
          <w:sz w:val="28"/>
        </w:rPr>
        <w:t>要求</w:t>
      </w:r>
    </w:p>
    <w:p w14:paraId="4AB233E7" w14:textId="17CAF0B3" w:rsidR="00CD49C1" w:rsidRPr="00DA6C5C" w:rsidRDefault="00084711" w:rsidP="00A821E1">
      <w:pPr>
        <w:ind w:firstLineChars="200" w:firstLine="560"/>
        <w:rPr>
          <w:rFonts w:ascii="仿宋_GB2312" w:eastAsia="仿宋_GB2312"/>
          <w:sz w:val="28"/>
          <w:rPrChange w:id="554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555" w:author="MA31327" w:date="2022-12-28T13:38:00Z">
            <w:rPr>
              <w:rFonts w:eastAsia="仿宋_GB2312"/>
              <w:sz w:val="28"/>
            </w:rPr>
          </w:rPrChange>
        </w:rPr>
        <w:lastRenderedPageBreak/>
        <w:t>1</w:t>
      </w:r>
      <w:r w:rsidR="0091309F" w:rsidRPr="00DA6C5C">
        <w:rPr>
          <w:rFonts w:ascii="仿宋_GB2312" w:eastAsia="仿宋_GB2312" w:hint="eastAsia"/>
          <w:sz w:val="28"/>
          <w:rPrChange w:id="556" w:author="MA31327" w:date="2022-12-28T13:38:00Z">
            <w:rPr>
              <w:rFonts w:eastAsia="仿宋_GB2312" w:hint="eastAsia"/>
              <w:sz w:val="28"/>
            </w:rPr>
          </w:rPrChange>
        </w:rPr>
        <w:t>．</w:t>
      </w:r>
      <w:r w:rsidR="005675D6" w:rsidRPr="00DA6C5C">
        <w:rPr>
          <w:rFonts w:ascii="仿宋_GB2312" w:eastAsia="仿宋_GB2312" w:hint="eastAsia"/>
          <w:sz w:val="28"/>
          <w:rPrChange w:id="557" w:author="MA31327" w:date="2022-12-28T13:38:00Z">
            <w:rPr>
              <w:rFonts w:eastAsia="仿宋_GB2312" w:hint="eastAsia"/>
              <w:sz w:val="28"/>
            </w:rPr>
          </w:rPrChange>
        </w:rPr>
        <w:t>申报材料</w:t>
      </w:r>
      <w:ins w:id="558" w:author="MA31327" w:date="2022-12-28T11:29:00Z">
        <w:r w:rsidR="00440223" w:rsidRPr="00DA6C5C">
          <w:rPr>
            <w:rFonts w:ascii="仿宋_GB2312" w:eastAsia="仿宋_GB2312" w:hint="eastAsia"/>
            <w:sz w:val="28"/>
            <w:rPrChange w:id="559" w:author="MA31327" w:date="2022-12-28T13:38:00Z">
              <w:rPr>
                <w:rFonts w:eastAsia="仿宋_GB2312" w:hint="eastAsia"/>
                <w:sz w:val="28"/>
              </w:rPr>
            </w:rPrChange>
          </w:rPr>
          <w:t>类型及装订</w:t>
        </w:r>
      </w:ins>
      <w:del w:id="560" w:author="MA31327" w:date="2022-12-28T11:21:00Z">
        <w:r w:rsidR="00BF2863" w:rsidRPr="00DA6C5C" w:rsidDel="00273F6B">
          <w:rPr>
            <w:rFonts w:ascii="仿宋_GB2312" w:eastAsia="仿宋_GB2312" w:hint="eastAsia"/>
            <w:sz w:val="28"/>
            <w:rPrChange w:id="561" w:author="MA31327" w:date="2022-12-28T13:38:00Z">
              <w:rPr>
                <w:rFonts w:eastAsia="仿宋_GB2312" w:hint="eastAsia"/>
                <w:sz w:val="28"/>
              </w:rPr>
            </w:rPrChange>
          </w:rPr>
          <w:delText>、数量</w:delText>
        </w:r>
      </w:del>
      <w:ins w:id="562" w:author="MA31327" w:date="2022-12-28T11:21:00Z">
        <w:r w:rsidR="00273F6B" w:rsidRPr="00DA6C5C">
          <w:rPr>
            <w:rFonts w:ascii="仿宋_GB2312" w:eastAsia="仿宋_GB2312" w:hint="eastAsia"/>
            <w:sz w:val="28"/>
            <w:rPrChange w:id="563" w:author="MA31327" w:date="2022-12-28T13:38:00Z">
              <w:rPr>
                <w:rFonts w:eastAsia="仿宋_GB2312" w:hint="eastAsia"/>
                <w:sz w:val="28"/>
              </w:rPr>
            </w:rPrChange>
          </w:rPr>
          <w:t>要求</w:t>
        </w:r>
      </w:ins>
    </w:p>
    <w:p w14:paraId="317E10BE" w14:textId="77777777" w:rsidR="00CD49C1" w:rsidRPr="00DA6C5C" w:rsidRDefault="00CD49C1" w:rsidP="00A821E1">
      <w:pPr>
        <w:ind w:firstLineChars="200" w:firstLine="560"/>
        <w:rPr>
          <w:rFonts w:ascii="仿宋_GB2312" w:eastAsia="仿宋_GB2312"/>
          <w:sz w:val="28"/>
          <w:rPrChange w:id="564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565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566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567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4F2CD0" w:rsidRPr="00DA6C5C">
        <w:rPr>
          <w:rFonts w:ascii="仿宋_GB2312" w:eastAsia="仿宋_GB2312" w:hint="eastAsia"/>
          <w:sz w:val="28"/>
          <w:rPrChange w:id="568" w:author="MA31327" w:date="2022-12-28T13:38:00Z">
            <w:rPr>
              <w:rFonts w:eastAsia="仿宋_GB2312" w:hint="eastAsia"/>
              <w:sz w:val="28"/>
            </w:rPr>
          </w:rPrChange>
        </w:rPr>
        <w:t>《申报评审表》，一式</w:t>
      </w:r>
      <w:r w:rsidR="004F2CD0" w:rsidRPr="00DA6C5C">
        <w:rPr>
          <w:rFonts w:ascii="仿宋_GB2312" w:eastAsia="仿宋_GB2312"/>
          <w:sz w:val="28"/>
          <w:rPrChange w:id="569" w:author="MA31327" w:date="2022-12-28T13:38:00Z">
            <w:rPr>
              <w:rFonts w:eastAsia="仿宋_GB2312"/>
              <w:sz w:val="28"/>
            </w:rPr>
          </w:rPrChange>
        </w:rPr>
        <w:t>1</w:t>
      </w:r>
      <w:r w:rsidR="004F2CD0" w:rsidRPr="00DA6C5C">
        <w:rPr>
          <w:rFonts w:ascii="仿宋_GB2312" w:eastAsia="仿宋_GB2312" w:hint="eastAsia"/>
          <w:sz w:val="28"/>
          <w:rPrChange w:id="570" w:author="MA31327" w:date="2022-12-28T13:38:00Z">
            <w:rPr>
              <w:rFonts w:eastAsia="仿宋_GB2312" w:hint="eastAsia"/>
              <w:sz w:val="28"/>
            </w:rPr>
          </w:rPrChange>
        </w:rPr>
        <w:t>份，用</w:t>
      </w:r>
      <w:r w:rsidR="004F2CD0" w:rsidRPr="00DA6C5C">
        <w:rPr>
          <w:rFonts w:ascii="仿宋_GB2312" w:eastAsia="仿宋_GB2312"/>
          <w:sz w:val="28"/>
          <w:rPrChange w:id="571" w:author="MA31327" w:date="2022-12-28T13:38:00Z">
            <w:rPr>
              <w:rFonts w:eastAsia="仿宋_GB2312"/>
              <w:sz w:val="28"/>
            </w:rPr>
          </w:rPrChange>
        </w:rPr>
        <w:t>A4</w:t>
      </w:r>
      <w:r w:rsidR="004F2CD0" w:rsidRPr="00DA6C5C">
        <w:rPr>
          <w:rFonts w:ascii="仿宋_GB2312" w:eastAsia="仿宋_GB2312" w:hint="eastAsia"/>
          <w:sz w:val="28"/>
          <w:rPrChange w:id="572" w:author="MA31327" w:date="2022-12-28T13:38:00Z">
            <w:rPr>
              <w:rFonts w:eastAsia="仿宋_GB2312" w:hint="eastAsia"/>
              <w:sz w:val="28"/>
            </w:rPr>
          </w:rPrChange>
        </w:rPr>
        <w:t>纸双面打（复）印。</w:t>
      </w:r>
    </w:p>
    <w:p w14:paraId="4C550B1C" w14:textId="77777777" w:rsidR="00380BAB" w:rsidRPr="00DA6C5C" w:rsidRDefault="0037193C" w:rsidP="004F2CD0">
      <w:pPr>
        <w:ind w:firstLineChars="200" w:firstLine="560"/>
        <w:rPr>
          <w:rFonts w:ascii="仿宋_GB2312" w:eastAsia="仿宋_GB2312"/>
          <w:sz w:val="28"/>
          <w:rPrChange w:id="573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574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575" w:author="MA31327" w:date="2022-12-28T13:38:00Z">
            <w:rPr>
              <w:rFonts w:eastAsia="仿宋_GB2312"/>
              <w:sz w:val="28"/>
            </w:rPr>
          </w:rPrChange>
        </w:rPr>
        <w:t>2</w:t>
      </w:r>
      <w:r w:rsidRPr="00DA6C5C">
        <w:rPr>
          <w:rFonts w:ascii="仿宋_GB2312" w:eastAsia="仿宋_GB2312" w:hint="eastAsia"/>
          <w:sz w:val="28"/>
          <w:rPrChange w:id="576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4F2CD0" w:rsidRPr="00DA6C5C">
        <w:rPr>
          <w:rFonts w:ascii="仿宋_GB2312" w:eastAsia="仿宋_GB2312" w:hint="eastAsia"/>
          <w:sz w:val="28"/>
          <w:rPrChange w:id="577" w:author="MA31327" w:date="2022-12-28T13:38:00Z">
            <w:rPr>
              <w:rFonts w:eastAsia="仿宋_GB2312" w:hint="eastAsia"/>
              <w:sz w:val="28"/>
            </w:rPr>
          </w:rPrChange>
        </w:rPr>
        <w:t>申报成果：</w:t>
      </w:r>
    </w:p>
    <w:p w14:paraId="759812F3" w14:textId="3B1F200B" w:rsidR="00380BAB" w:rsidRPr="00DA6C5C" w:rsidRDefault="004F2CD0" w:rsidP="004F2CD0">
      <w:pPr>
        <w:ind w:firstLineChars="200" w:firstLine="560"/>
        <w:rPr>
          <w:rFonts w:ascii="仿宋_GB2312" w:eastAsia="仿宋_GB2312"/>
          <w:sz w:val="28"/>
          <w:rPrChange w:id="578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579" w:author="MA31327" w:date="2022-12-28T13:38:00Z">
            <w:rPr>
              <w:rFonts w:eastAsia="仿宋_GB2312" w:hint="eastAsia"/>
              <w:sz w:val="28"/>
            </w:rPr>
          </w:rPrChange>
        </w:rPr>
        <w:t>著作类、咨询服务报告类、普及类成果报送</w:t>
      </w:r>
      <w:r w:rsidRPr="00DA6C5C">
        <w:rPr>
          <w:rFonts w:ascii="仿宋_GB2312" w:eastAsia="仿宋_GB2312"/>
          <w:sz w:val="28"/>
          <w:rPrChange w:id="580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581" w:author="MA31327" w:date="2022-12-28T13:38:00Z">
            <w:rPr>
              <w:rFonts w:eastAsia="仿宋_GB2312" w:hint="eastAsia"/>
              <w:sz w:val="28"/>
            </w:rPr>
          </w:rPrChange>
        </w:rPr>
        <w:t>份（套）原件，须在封面右上角贴不干胶标签，标明：</w:t>
      </w:r>
      <w:del w:id="582" w:author="Microsoft Office User" w:date="2022-12-28T14:15:00Z">
        <w:r w:rsidRPr="00DA6C5C" w:rsidDel="00E86344">
          <w:rPr>
            <w:rFonts w:ascii="仿宋_GB2312" w:eastAsia="仿宋_GB2312" w:hint="eastAsia"/>
            <w:sz w:val="28"/>
            <w:rPrChange w:id="583" w:author="MA31327" w:date="2022-12-28T13:38:00Z">
              <w:rPr>
                <w:rFonts w:eastAsia="仿宋_GB2312" w:hint="eastAsia"/>
                <w:sz w:val="28"/>
              </w:rPr>
            </w:rPrChange>
          </w:rPr>
          <w:delText>申报单位（北京师范大学</w:delText>
        </w:r>
        <w:r w:rsidRPr="00DA6C5C" w:rsidDel="00E86344">
          <w:rPr>
            <w:rFonts w:ascii="仿宋_GB2312" w:eastAsia="仿宋_GB2312"/>
            <w:sz w:val="28"/>
            <w:rPrChange w:id="584" w:author="MA31327" w:date="2022-12-28T13:38:00Z">
              <w:rPr>
                <w:rFonts w:eastAsia="仿宋_GB2312"/>
                <w:sz w:val="28"/>
              </w:rPr>
            </w:rPrChange>
          </w:rPr>
          <w:delText>**</w:delText>
        </w:r>
        <w:r w:rsidRPr="00DA6C5C" w:rsidDel="00E86344">
          <w:rPr>
            <w:rFonts w:ascii="仿宋_GB2312" w:eastAsia="仿宋_GB2312" w:hint="eastAsia"/>
            <w:sz w:val="28"/>
            <w:rPrChange w:id="585" w:author="MA31327" w:date="2022-12-28T13:38:00Z">
              <w:rPr>
                <w:rFonts w:eastAsia="仿宋_GB2312" w:hint="eastAsia"/>
                <w:sz w:val="28"/>
              </w:rPr>
            </w:rPrChange>
          </w:rPr>
          <w:delText>学院）、</w:delText>
        </w:r>
      </w:del>
      <w:r w:rsidRPr="00DA6C5C">
        <w:rPr>
          <w:rFonts w:ascii="仿宋_GB2312" w:eastAsia="仿宋_GB2312" w:hint="eastAsia"/>
          <w:sz w:val="28"/>
          <w:rPrChange w:id="586" w:author="MA31327" w:date="2022-12-28T13:38:00Z">
            <w:rPr>
              <w:rFonts w:eastAsia="仿宋_GB2312" w:hint="eastAsia"/>
              <w:sz w:val="28"/>
            </w:rPr>
          </w:rPrChange>
        </w:rPr>
        <w:t>申报人</w:t>
      </w:r>
      <w:ins w:id="587" w:author="Microsoft Office User" w:date="2022-12-28T14:15:00Z">
        <w:r w:rsidR="00E86344">
          <w:rPr>
            <w:rFonts w:ascii="仿宋_GB2312" w:eastAsia="仿宋_GB2312" w:hint="eastAsia"/>
            <w:sz w:val="28"/>
          </w:rPr>
          <w:t>及所属单位</w:t>
        </w:r>
      </w:ins>
      <w:r w:rsidRPr="00DA6C5C">
        <w:rPr>
          <w:rFonts w:ascii="仿宋_GB2312" w:eastAsia="仿宋_GB2312" w:hint="eastAsia"/>
          <w:sz w:val="28"/>
          <w:rPrChange w:id="588" w:author="MA31327" w:date="2022-12-28T13:38:00Z">
            <w:rPr>
              <w:rFonts w:eastAsia="仿宋_GB2312" w:hint="eastAsia"/>
              <w:sz w:val="28"/>
            </w:rPr>
          </w:rPrChange>
        </w:rPr>
        <w:t>和所申报的学科范围。</w:t>
      </w:r>
    </w:p>
    <w:p w14:paraId="661BF60D" w14:textId="77777777" w:rsidR="0037193C" w:rsidRPr="00DA6C5C" w:rsidRDefault="004F2CD0" w:rsidP="004F2CD0">
      <w:pPr>
        <w:ind w:firstLineChars="200" w:firstLine="560"/>
        <w:rPr>
          <w:rFonts w:ascii="仿宋_GB2312" w:eastAsia="仿宋_GB2312"/>
          <w:sz w:val="28"/>
          <w:rPrChange w:id="589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590" w:author="MA31327" w:date="2022-12-28T13:38:00Z">
            <w:rPr>
              <w:rFonts w:eastAsia="仿宋_GB2312" w:hint="eastAsia"/>
              <w:sz w:val="28"/>
            </w:rPr>
          </w:rPrChange>
        </w:rPr>
        <w:t>论文类成果</w:t>
      </w:r>
      <w:r w:rsidRPr="00DA6C5C">
        <w:rPr>
          <w:rFonts w:ascii="仿宋_GB2312" w:eastAsia="仿宋_GB2312"/>
          <w:sz w:val="28"/>
          <w:rPrChange w:id="591" w:author="MA31327" w:date="2022-12-28T13:38:00Z">
            <w:rPr>
              <w:rFonts w:eastAsia="仿宋_GB2312"/>
              <w:sz w:val="28"/>
            </w:rPr>
          </w:rPrChange>
        </w:rPr>
        <w:t>1</w:t>
      </w:r>
      <w:r w:rsidRPr="00DA6C5C">
        <w:rPr>
          <w:rFonts w:ascii="仿宋_GB2312" w:eastAsia="仿宋_GB2312" w:hint="eastAsia"/>
          <w:sz w:val="28"/>
          <w:rPrChange w:id="592" w:author="MA31327" w:date="2022-12-28T13:38:00Z">
            <w:rPr>
              <w:rFonts w:eastAsia="仿宋_GB2312" w:hint="eastAsia"/>
              <w:sz w:val="28"/>
            </w:rPr>
          </w:rPrChange>
        </w:rPr>
        <w:t>份（可用复印件），包含刊物封面、版权页、目录页及论文全文。</w:t>
      </w:r>
    </w:p>
    <w:p w14:paraId="1AD8E617" w14:textId="4BE34AA4" w:rsidR="00273F6B" w:rsidRPr="00DA6C5C" w:rsidRDefault="0037193C" w:rsidP="00273F6B">
      <w:pPr>
        <w:ind w:firstLineChars="200" w:firstLine="560"/>
        <w:rPr>
          <w:ins w:id="593" w:author="MA31327" w:date="2022-12-28T11:22:00Z"/>
          <w:rFonts w:ascii="仿宋_GB2312" w:eastAsia="仿宋_GB2312"/>
          <w:sz w:val="28"/>
          <w:rPrChange w:id="594" w:author="MA31327" w:date="2022-12-28T13:38:00Z">
            <w:rPr>
              <w:ins w:id="595" w:author="MA31327" w:date="2022-12-28T11:22:00Z"/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 w:hint="eastAsia"/>
          <w:sz w:val="28"/>
          <w:rPrChange w:id="596" w:author="MA31327" w:date="2022-12-28T13:38:00Z">
            <w:rPr>
              <w:rFonts w:eastAsia="仿宋_GB2312" w:hint="eastAsia"/>
              <w:sz w:val="28"/>
            </w:rPr>
          </w:rPrChange>
        </w:rPr>
        <w:t>（</w:t>
      </w:r>
      <w:r w:rsidRPr="00DA6C5C">
        <w:rPr>
          <w:rFonts w:ascii="仿宋_GB2312" w:eastAsia="仿宋_GB2312"/>
          <w:sz w:val="28"/>
          <w:rPrChange w:id="597" w:author="MA31327" w:date="2022-12-28T13:38:00Z">
            <w:rPr>
              <w:rFonts w:eastAsia="仿宋_GB2312"/>
              <w:sz w:val="28"/>
            </w:rPr>
          </w:rPrChange>
        </w:rPr>
        <w:t>3</w:t>
      </w:r>
      <w:r w:rsidRPr="00DA6C5C">
        <w:rPr>
          <w:rFonts w:ascii="仿宋_GB2312" w:eastAsia="仿宋_GB2312" w:hint="eastAsia"/>
          <w:sz w:val="28"/>
          <w:rPrChange w:id="598" w:author="MA31327" w:date="2022-12-28T13:38:00Z">
            <w:rPr>
              <w:rFonts w:eastAsia="仿宋_GB2312" w:hint="eastAsia"/>
              <w:sz w:val="28"/>
            </w:rPr>
          </w:rPrChange>
        </w:rPr>
        <w:t>）</w:t>
      </w:r>
      <w:r w:rsidR="004F2CD0" w:rsidRPr="00DA6C5C">
        <w:rPr>
          <w:rFonts w:ascii="仿宋_GB2312" w:eastAsia="仿宋_GB2312" w:hint="eastAsia"/>
          <w:sz w:val="28"/>
          <w:rPrChange w:id="599" w:author="MA31327" w:date="2022-12-28T13:38:00Z">
            <w:rPr>
              <w:rFonts w:eastAsia="仿宋_GB2312" w:hint="eastAsia"/>
              <w:sz w:val="28"/>
            </w:rPr>
          </w:rPrChange>
        </w:rPr>
        <w:t>附件证明材料，一式一份</w:t>
      </w:r>
      <w:del w:id="600" w:author="MA31327" w:date="2022-12-28T11:22:00Z">
        <w:r w:rsidR="004F2CD0" w:rsidRPr="00DA6C5C" w:rsidDel="00273F6B">
          <w:rPr>
            <w:rFonts w:ascii="仿宋_GB2312" w:eastAsia="仿宋_GB2312" w:hint="eastAsia"/>
            <w:sz w:val="28"/>
            <w:rPrChange w:id="601" w:author="MA31327" w:date="2022-12-28T13:38:00Z">
              <w:rPr>
                <w:rFonts w:eastAsia="仿宋_GB2312" w:hint="eastAsia"/>
                <w:sz w:val="28"/>
              </w:rPr>
            </w:rPrChange>
          </w:rPr>
          <w:delText>，</w:delText>
        </w:r>
      </w:del>
      <w:ins w:id="602" w:author="MA31327" w:date="2022-12-28T11:22:00Z">
        <w:r w:rsidR="00273F6B" w:rsidRPr="00DA6C5C">
          <w:rPr>
            <w:rFonts w:ascii="仿宋_GB2312" w:eastAsia="仿宋_GB2312" w:hint="eastAsia"/>
            <w:sz w:val="28"/>
            <w:rPrChange w:id="603" w:author="MA31327" w:date="2022-12-28T13:38:00Z">
              <w:rPr>
                <w:rFonts w:eastAsia="仿宋_GB2312" w:hint="eastAsia"/>
                <w:sz w:val="28"/>
              </w:rPr>
            </w:rPrChange>
          </w:rPr>
          <w:t>；</w:t>
        </w:r>
      </w:ins>
    </w:p>
    <w:p w14:paraId="100B49A7" w14:textId="1E283411" w:rsidR="00273F6B" w:rsidRPr="00DA6C5C" w:rsidRDefault="00273F6B" w:rsidP="00273F6B">
      <w:pPr>
        <w:ind w:firstLineChars="200" w:firstLine="560"/>
        <w:rPr>
          <w:ins w:id="604" w:author="MA31327" w:date="2022-12-28T11:23:00Z"/>
          <w:rFonts w:ascii="仿宋_GB2312" w:eastAsia="仿宋_GB2312"/>
          <w:sz w:val="28"/>
          <w:rPrChange w:id="605" w:author="MA31327" w:date="2022-12-28T13:38:00Z">
            <w:rPr>
              <w:ins w:id="606" w:author="MA31327" w:date="2022-12-28T11:23:00Z"/>
              <w:rFonts w:eastAsia="仿宋_GB2312"/>
              <w:sz w:val="28"/>
            </w:rPr>
          </w:rPrChange>
        </w:rPr>
      </w:pPr>
      <w:ins w:id="607" w:author="MA31327" w:date="2022-12-28T11:23:00Z">
        <w:r w:rsidRPr="00DA6C5C">
          <w:rPr>
            <w:rFonts w:ascii="仿宋_GB2312" w:eastAsia="仿宋_GB2312" w:hint="eastAsia"/>
            <w:sz w:val="28"/>
            <w:rPrChange w:id="608" w:author="MA31327" w:date="2022-12-28T13:38:00Z">
              <w:rPr>
                <w:rFonts w:eastAsia="仿宋_GB2312" w:hint="eastAsia"/>
                <w:sz w:val="28"/>
              </w:rPr>
            </w:rPrChange>
          </w:rPr>
          <w:t>（</w:t>
        </w:r>
        <w:r w:rsidRPr="00DA6C5C">
          <w:rPr>
            <w:rFonts w:ascii="仿宋_GB2312" w:eastAsia="仿宋_GB2312"/>
            <w:sz w:val="28"/>
            <w:rPrChange w:id="609" w:author="MA31327" w:date="2022-12-28T13:38:00Z">
              <w:rPr>
                <w:rFonts w:eastAsia="仿宋_GB2312"/>
                <w:sz w:val="28"/>
              </w:rPr>
            </w:rPrChange>
          </w:rPr>
          <w:t>4</w:t>
        </w:r>
        <w:r w:rsidRPr="00DA6C5C">
          <w:rPr>
            <w:rFonts w:ascii="仿宋_GB2312" w:eastAsia="仿宋_GB2312" w:hint="eastAsia"/>
            <w:sz w:val="28"/>
            <w:rPrChange w:id="610" w:author="MA31327" w:date="2022-12-28T13:38:00Z">
              <w:rPr>
                <w:rFonts w:eastAsia="仿宋_GB2312" w:hint="eastAsia"/>
                <w:sz w:val="28"/>
              </w:rPr>
            </w:rPrChange>
          </w:rPr>
          <w:t>）材料装订要求：</w:t>
        </w:r>
      </w:ins>
    </w:p>
    <w:p w14:paraId="1C153914" w14:textId="77777777" w:rsidR="00273F6B" w:rsidRPr="00DA6C5C" w:rsidRDefault="00273F6B" w:rsidP="00273F6B">
      <w:pPr>
        <w:ind w:firstLineChars="200" w:firstLine="560"/>
        <w:rPr>
          <w:ins w:id="611" w:author="MA31327" w:date="2022-12-28T11:23:00Z"/>
          <w:rFonts w:ascii="仿宋_GB2312" w:eastAsia="仿宋_GB2312"/>
          <w:sz w:val="28"/>
          <w:rPrChange w:id="612" w:author="MA31327" w:date="2022-12-28T13:38:00Z">
            <w:rPr>
              <w:ins w:id="613" w:author="MA31327" w:date="2022-12-28T11:23:00Z"/>
              <w:rFonts w:eastAsia="仿宋_GB2312"/>
              <w:sz w:val="28"/>
            </w:rPr>
          </w:rPrChange>
        </w:rPr>
      </w:pPr>
      <w:ins w:id="614" w:author="MA31327" w:date="2022-12-28T11:23:00Z">
        <w:r w:rsidRPr="00DA6C5C">
          <w:rPr>
            <w:rFonts w:ascii="仿宋_GB2312" w:eastAsia="仿宋_GB2312" w:hint="eastAsia"/>
            <w:sz w:val="28"/>
            <w:rPrChange w:id="615" w:author="MA31327" w:date="2022-12-28T13:38:00Z">
              <w:rPr>
                <w:rFonts w:eastAsia="仿宋_GB2312" w:hint="eastAsia"/>
                <w:sz w:val="28"/>
              </w:rPr>
            </w:rPrChange>
          </w:rPr>
          <w:t>著作类、咨询服务报告类、普及读物类申报成果的各种附件、证明材料，统一装订在《申报评审表》后；论文类成果按照：《申报评审表》、成果全文、附件材料的顺序装订。</w:t>
        </w:r>
      </w:ins>
    </w:p>
    <w:p w14:paraId="753B6A96" w14:textId="77777777" w:rsidR="00273F6B" w:rsidRPr="00DA6C5C" w:rsidRDefault="00273F6B" w:rsidP="00273F6B">
      <w:pPr>
        <w:ind w:firstLineChars="200" w:firstLine="560"/>
        <w:rPr>
          <w:ins w:id="616" w:author="MA31327" w:date="2022-12-28T11:23:00Z"/>
          <w:rFonts w:ascii="仿宋_GB2312" w:eastAsia="仿宋_GB2312"/>
          <w:sz w:val="28"/>
          <w:rPrChange w:id="617" w:author="MA31327" w:date="2022-12-28T13:38:00Z">
            <w:rPr>
              <w:ins w:id="618" w:author="MA31327" w:date="2022-12-28T11:23:00Z"/>
              <w:rFonts w:eastAsia="仿宋_GB2312"/>
              <w:sz w:val="28"/>
            </w:rPr>
          </w:rPrChange>
        </w:rPr>
      </w:pPr>
      <w:ins w:id="619" w:author="MA31327" w:date="2022-12-28T11:23:00Z">
        <w:r w:rsidRPr="00DA6C5C">
          <w:rPr>
            <w:rFonts w:ascii="仿宋_GB2312" w:eastAsia="仿宋_GB2312" w:hint="eastAsia"/>
            <w:sz w:val="28"/>
            <w:rPrChange w:id="620" w:author="MA31327" w:date="2022-12-28T13:38:00Z">
              <w:rPr>
                <w:rFonts w:eastAsia="仿宋_GB2312" w:hint="eastAsia"/>
                <w:sz w:val="28"/>
              </w:rPr>
            </w:rPrChange>
          </w:rPr>
          <w:t>每位申报人的材料统一装入一个文件袋中，并粘贴《申报评审表》封面，多卷本著作另附。</w:t>
        </w:r>
      </w:ins>
    </w:p>
    <w:p w14:paraId="69B350FD" w14:textId="58F6AAC7" w:rsidR="00273F6B" w:rsidRPr="00DA6C5C" w:rsidRDefault="00273F6B" w:rsidP="00273F6B">
      <w:pPr>
        <w:ind w:firstLineChars="200" w:firstLine="560"/>
        <w:rPr>
          <w:rFonts w:ascii="仿宋_GB2312" w:eastAsia="仿宋_GB2312"/>
          <w:sz w:val="28"/>
          <w:rPrChange w:id="621" w:author="MA31327" w:date="2022-12-28T13:38:00Z">
            <w:rPr>
              <w:rFonts w:eastAsia="仿宋_GB2312"/>
              <w:sz w:val="28"/>
            </w:rPr>
          </w:rPrChange>
        </w:rPr>
      </w:pPr>
      <w:ins w:id="622" w:author="MA31327" w:date="2022-12-28T11:23:00Z">
        <w:r w:rsidRPr="00DA6C5C">
          <w:rPr>
            <w:rFonts w:ascii="仿宋_GB2312" w:eastAsia="仿宋_GB2312" w:hint="eastAsia"/>
            <w:sz w:val="28"/>
            <w:rPrChange w:id="623" w:author="MA31327" w:date="2022-12-28T13:38:00Z">
              <w:rPr>
                <w:rFonts w:eastAsia="仿宋_GB2312" w:hint="eastAsia"/>
                <w:sz w:val="28"/>
              </w:rPr>
            </w:rPrChange>
          </w:rPr>
          <w:t>（</w:t>
        </w:r>
        <w:r w:rsidRPr="00DA6C5C">
          <w:rPr>
            <w:rFonts w:ascii="仿宋_GB2312" w:eastAsia="仿宋_GB2312"/>
            <w:sz w:val="28"/>
            <w:rPrChange w:id="624" w:author="MA31327" w:date="2022-12-28T13:38:00Z">
              <w:rPr>
                <w:rFonts w:eastAsia="仿宋_GB2312"/>
                <w:sz w:val="28"/>
              </w:rPr>
            </w:rPrChange>
          </w:rPr>
          <w:t>5</w:t>
        </w:r>
        <w:r w:rsidRPr="00DA6C5C">
          <w:rPr>
            <w:rFonts w:ascii="仿宋_GB2312" w:eastAsia="仿宋_GB2312" w:hint="eastAsia"/>
            <w:sz w:val="28"/>
            <w:rPrChange w:id="625" w:author="MA31327" w:date="2022-12-28T13:38:00Z">
              <w:rPr>
                <w:rFonts w:eastAsia="仿宋_GB2312" w:hint="eastAsia"/>
                <w:sz w:val="28"/>
              </w:rPr>
            </w:rPrChange>
          </w:rPr>
          <w:t>）上述所有材料的电子版，其中成果全文电子版需为包含封面、版权页、目录页、全文等的完整版</w:t>
        </w:r>
        <w:r w:rsidRPr="00DA6C5C">
          <w:rPr>
            <w:rFonts w:ascii="仿宋_GB2312" w:eastAsia="仿宋_GB2312"/>
            <w:sz w:val="28"/>
            <w:rPrChange w:id="626" w:author="MA31327" w:date="2022-12-28T13:38:00Z">
              <w:rPr>
                <w:rFonts w:eastAsia="仿宋_GB2312"/>
                <w:sz w:val="28"/>
              </w:rPr>
            </w:rPrChange>
          </w:rPr>
          <w:t>PDF</w:t>
        </w:r>
        <w:r w:rsidRPr="00DA6C5C">
          <w:rPr>
            <w:rFonts w:ascii="仿宋_GB2312" w:eastAsia="仿宋_GB2312" w:hint="eastAsia"/>
            <w:sz w:val="28"/>
            <w:rPrChange w:id="627" w:author="MA31327" w:date="2022-12-28T13:38:00Z">
              <w:rPr>
                <w:rFonts w:eastAsia="仿宋_GB2312" w:hint="eastAsia"/>
                <w:sz w:val="28"/>
              </w:rPr>
            </w:rPrChange>
          </w:rPr>
          <w:t>文档，附件材料按纸质版顺序合并成一份</w:t>
        </w:r>
        <w:r w:rsidRPr="00DA6C5C">
          <w:rPr>
            <w:rFonts w:ascii="仿宋_GB2312" w:eastAsia="仿宋_GB2312"/>
            <w:sz w:val="28"/>
            <w:rPrChange w:id="628" w:author="MA31327" w:date="2022-12-28T13:38:00Z">
              <w:rPr>
                <w:rFonts w:eastAsia="仿宋_GB2312"/>
                <w:sz w:val="28"/>
              </w:rPr>
            </w:rPrChange>
          </w:rPr>
          <w:t>PDF</w:t>
        </w:r>
        <w:r w:rsidRPr="00DA6C5C">
          <w:rPr>
            <w:rFonts w:ascii="仿宋_GB2312" w:eastAsia="仿宋_GB2312" w:hint="eastAsia"/>
            <w:sz w:val="28"/>
            <w:rPrChange w:id="629" w:author="MA31327" w:date="2022-12-28T13:38:00Z">
              <w:rPr>
                <w:rFonts w:eastAsia="仿宋_GB2312" w:hint="eastAsia"/>
                <w:sz w:val="28"/>
              </w:rPr>
            </w:rPrChange>
          </w:rPr>
          <w:t>文档。</w:t>
        </w:r>
      </w:ins>
    </w:p>
    <w:p w14:paraId="7FD20026" w14:textId="15DBD3A4" w:rsidR="004F2CD0" w:rsidRPr="00DA6C5C" w:rsidDel="00273F6B" w:rsidRDefault="0037193C" w:rsidP="004F2CD0">
      <w:pPr>
        <w:ind w:firstLineChars="200" w:firstLine="560"/>
        <w:rPr>
          <w:del w:id="630" w:author="MA31327" w:date="2022-12-28T11:22:00Z"/>
          <w:rFonts w:ascii="仿宋_GB2312" w:eastAsia="仿宋_GB2312"/>
          <w:sz w:val="28"/>
          <w:rPrChange w:id="631" w:author="MA31327" w:date="2022-12-28T13:38:00Z">
            <w:rPr>
              <w:del w:id="632" w:author="MA31327" w:date="2022-12-28T11:22:00Z"/>
              <w:rFonts w:eastAsia="仿宋_GB2312"/>
              <w:sz w:val="28"/>
            </w:rPr>
          </w:rPrChange>
        </w:rPr>
      </w:pPr>
      <w:del w:id="633" w:author="MA31327" w:date="2022-12-28T11:22:00Z">
        <w:r w:rsidRPr="00DA6C5C" w:rsidDel="00273F6B">
          <w:rPr>
            <w:rFonts w:ascii="仿宋_GB2312" w:eastAsia="仿宋_GB2312" w:hint="eastAsia"/>
            <w:sz w:val="28"/>
            <w:rPrChange w:id="634" w:author="MA31327" w:date="2022-12-28T13:38:00Z">
              <w:rPr>
                <w:rFonts w:eastAsia="仿宋_GB2312" w:hint="eastAsia"/>
                <w:sz w:val="28"/>
              </w:rPr>
            </w:rPrChange>
          </w:rPr>
          <w:delText>（</w:delText>
        </w:r>
        <w:r w:rsidRPr="00DA6C5C" w:rsidDel="00273F6B">
          <w:rPr>
            <w:rFonts w:ascii="仿宋_GB2312" w:eastAsia="仿宋_GB2312"/>
            <w:sz w:val="28"/>
            <w:rPrChange w:id="635" w:author="MA31327" w:date="2022-12-28T13:38:00Z">
              <w:rPr>
                <w:rFonts w:eastAsia="仿宋_GB2312"/>
                <w:sz w:val="28"/>
              </w:rPr>
            </w:rPrChange>
          </w:rPr>
          <w:delText>4</w:delText>
        </w:r>
        <w:r w:rsidRPr="00DA6C5C" w:rsidDel="00273F6B">
          <w:rPr>
            <w:rFonts w:ascii="仿宋_GB2312" w:eastAsia="仿宋_GB2312" w:hint="eastAsia"/>
            <w:sz w:val="28"/>
            <w:rPrChange w:id="636" w:author="MA31327" w:date="2022-12-28T13:38:00Z">
              <w:rPr>
                <w:rFonts w:eastAsia="仿宋_GB2312" w:hint="eastAsia"/>
                <w:sz w:val="28"/>
              </w:rPr>
            </w:rPrChange>
          </w:rPr>
          <w:delText>）</w:delText>
        </w:r>
        <w:r w:rsidR="004F2CD0" w:rsidRPr="00DA6C5C" w:rsidDel="00273F6B">
          <w:rPr>
            <w:rFonts w:ascii="仿宋_GB2312" w:eastAsia="仿宋_GB2312" w:hint="eastAsia"/>
            <w:sz w:val="28"/>
            <w:rPrChange w:id="637" w:author="MA31327" w:date="2022-12-28T13:38:00Z">
              <w:rPr>
                <w:rFonts w:eastAsia="仿宋_GB2312" w:hint="eastAsia"/>
                <w:sz w:val="28"/>
              </w:rPr>
            </w:rPrChange>
          </w:rPr>
          <w:delText>《申报一览表》一式一份，由申报单位统一报送，打印页码，加盖单位公章，多页表格加盖骑缝章；</w:delText>
        </w:r>
      </w:del>
    </w:p>
    <w:p w14:paraId="365CAE43" w14:textId="23FD8C90" w:rsidR="00745BE3" w:rsidRPr="00DA6C5C" w:rsidDel="00273F6B" w:rsidRDefault="00745BE3" w:rsidP="00A821E1">
      <w:pPr>
        <w:ind w:firstLineChars="200" w:firstLine="560"/>
        <w:rPr>
          <w:del w:id="638" w:author="MA31327" w:date="2022-12-28T11:22:00Z"/>
          <w:rFonts w:ascii="仿宋_GB2312" w:eastAsia="仿宋_GB2312"/>
          <w:sz w:val="28"/>
          <w:rPrChange w:id="639" w:author="MA31327" w:date="2022-12-28T13:38:00Z">
            <w:rPr>
              <w:del w:id="640" w:author="MA31327" w:date="2022-12-28T11:22:00Z"/>
              <w:rFonts w:eastAsia="仿宋_GB2312"/>
              <w:sz w:val="28"/>
            </w:rPr>
          </w:rPrChange>
        </w:rPr>
      </w:pPr>
      <w:del w:id="641" w:author="MA31327" w:date="2022-12-28T11:22:00Z">
        <w:r w:rsidRPr="00DA6C5C" w:rsidDel="00273F6B">
          <w:rPr>
            <w:rFonts w:ascii="仿宋_GB2312" w:eastAsia="仿宋_GB2312" w:hint="eastAsia"/>
            <w:sz w:val="28"/>
            <w:rPrChange w:id="642" w:author="MA31327" w:date="2022-12-28T13:38:00Z">
              <w:rPr>
                <w:rFonts w:eastAsia="仿宋_GB2312" w:hint="eastAsia"/>
                <w:sz w:val="28"/>
              </w:rPr>
            </w:rPrChange>
          </w:rPr>
          <w:delText>（</w:delText>
        </w:r>
        <w:r w:rsidRPr="00DA6C5C" w:rsidDel="00273F6B">
          <w:rPr>
            <w:rFonts w:ascii="仿宋_GB2312" w:eastAsia="仿宋_GB2312"/>
            <w:sz w:val="28"/>
            <w:rPrChange w:id="643" w:author="MA31327" w:date="2022-12-28T13:38:00Z">
              <w:rPr>
                <w:rFonts w:eastAsia="仿宋_GB2312"/>
                <w:sz w:val="28"/>
              </w:rPr>
            </w:rPrChange>
          </w:rPr>
          <w:delText>5</w:delText>
        </w:r>
        <w:r w:rsidRPr="00DA6C5C" w:rsidDel="00273F6B">
          <w:rPr>
            <w:rFonts w:ascii="仿宋_GB2312" w:eastAsia="仿宋_GB2312" w:hint="eastAsia"/>
            <w:sz w:val="28"/>
            <w:rPrChange w:id="644" w:author="MA31327" w:date="2022-12-28T13:38:00Z">
              <w:rPr>
                <w:rFonts w:eastAsia="仿宋_GB2312" w:hint="eastAsia"/>
                <w:sz w:val="28"/>
              </w:rPr>
            </w:rPrChange>
          </w:rPr>
          <w:delText>）《单位审核意见》</w:delText>
        </w:r>
        <w:r w:rsidR="004F2CD0" w:rsidRPr="00DA6C5C" w:rsidDel="00273F6B">
          <w:rPr>
            <w:rFonts w:ascii="仿宋_GB2312" w:eastAsia="仿宋_GB2312" w:hint="eastAsia"/>
            <w:sz w:val="28"/>
            <w:rPrChange w:id="645" w:author="MA31327" w:date="2022-12-28T13:38:00Z">
              <w:rPr>
                <w:rFonts w:eastAsia="仿宋_GB2312" w:hint="eastAsia"/>
                <w:sz w:val="28"/>
              </w:rPr>
            </w:rPrChange>
          </w:rPr>
          <w:delText>一式一份</w:delText>
        </w:r>
        <w:r w:rsidR="0091309F" w:rsidRPr="00DA6C5C" w:rsidDel="00273F6B">
          <w:rPr>
            <w:rFonts w:ascii="仿宋_GB2312" w:eastAsia="仿宋_GB2312" w:hint="eastAsia"/>
            <w:sz w:val="28"/>
            <w:rPrChange w:id="646" w:author="MA31327" w:date="2022-12-28T13:38:00Z">
              <w:rPr>
                <w:rFonts w:eastAsia="仿宋_GB2312" w:hint="eastAsia"/>
                <w:sz w:val="28"/>
              </w:rPr>
            </w:rPrChange>
          </w:rPr>
          <w:delText>，请各单位按照上述初审内容，针对本单位成果统一出具审核意见，并加盖单位公章、党委章，由党、政领导签字。</w:delText>
        </w:r>
      </w:del>
    </w:p>
    <w:p w14:paraId="1C960EF1" w14:textId="6D7E36CA" w:rsidR="00084711" w:rsidRPr="00DA6C5C" w:rsidRDefault="00C77144" w:rsidP="00A821E1">
      <w:pPr>
        <w:ind w:firstLineChars="200" w:firstLine="560"/>
        <w:rPr>
          <w:rFonts w:ascii="仿宋_GB2312" w:eastAsia="仿宋_GB2312"/>
          <w:sz w:val="28"/>
          <w:rPrChange w:id="647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648" w:author="MA31327" w:date="2022-12-28T13:38:00Z">
            <w:rPr>
              <w:rFonts w:eastAsia="仿宋_GB2312"/>
              <w:sz w:val="28"/>
            </w:rPr>
          </w:rPrChange>
        </w:rPr>
        <w:lastRenderedPageBreak/>
        <w:t>2</w:t>
      </w:r>
      <w:r w:rsidR="0091309F" w:rsidRPr="00DA6C5C">
        <w:rPr>
          <w:rFonts w:ascii="仿宋_GB2312" w:eastAsia="仿宋_GB2312" w:hint="eastAsia"/>
          <w:sz w:val="28"/>
          <w:rPrChange w:id="649" w:author="MA31327" w:date="2022-12-28T13:38:00Z">
            <w:rPr>
              <w:rFonts w:eastAsia="仿宋_GB2312" w:hint="eastAsia"/>
              <w:sz w:val="28"/>
            </w:rPr>
          </w:rPrChange>
        </w:rPr>
        <w:t>．</w:t>
      </w:r>
      <w:r w:rsidR="002D3D72" w:rsidRPr="00DA6C5C">
        <w:rPr>
          <w:rFonts w:ascii="仿宋_GB2312" w:eastAsia="仿宋_GB2312" w:hint="eastAsia"/>
          <w:sz w:val="28"/>
          <w:rPrChange w:id="650" w:author="MA31327" w:date="2022-12-28T13:38:00Z">
            <w:rPr>
              <w:rFonts w:eastAsia="仿宋_GB2312" w:hint="eastAsia"/>
              <w:sz w:val="28"/>
            </w:rPr>
          </w:rPrChange>
        </w:rPr>
        <w:t>申报材料</w:t>
      </w:r>
      <w:del w:id="651" w:author="MA31327" w:date="2022-12-28T11:29:00Z">
        <w:r w:rsidR="002D3D72" w:rsidRPr="00DA6C5C" w:rsidDel="00440223">
          <w:rPr>
            <w:rFonts w:ascii="仿宋_GB2312" w:eastAsia="仿宋_GB2312" w:hint="eastAsia"/>
            <w:sz w:val="28"/>
            <w:rPrChange w:id="652" w:author="MA31327" w:date="2022-12-28T13:38:00Z">
              <w:rPr>
                <w:rFonts w:eastAsia="仿宋_GB2312" w:hint="eastAsia"/>
                <w:sz w:val="28"/>
              </w:rPr>
            </w:rPrChange>
          </w:rPr>
          <w:delText>的</w:delText>
        </w:r>
      </w:del>
      <w:r w:rsidR="00380BAB" w:rsidRPr="00DA6C5C">
        <w:rPr>
          <w:rFonts w:ascii="仿宋_GB2312" w:eastAsia="仿宋_GB2312" w:hint="eastAsia"/>
          <w:sz w:val="28"/>
          <w:rPrChange w:id="653" w:author="MA31327" w:date="2022-12-28T13:38:00Z">
            <w:rPr>
              <w:rFonts w:eastAsia="仿宋_GB2312" w:hint="eastAsia"/>
              <w:sz w:val="28"/>
            </w:rPr>
          </w:rPrChange>
        </w:rPr>
        <w:t>报送</w:t>
      </w:r>
      <w:del w:id="654" w:author="MA31327" w:date="2022-12-28T11:24:00Z">
        <w:r w:rsidR="002D3D72" w:rsidRPr="00DA6C5C" w:rsidDel="00273F6B">
          <w:rPr>
            <w:rFonts w:ascii="仿宋_GB2312" w:eastAsia="仿宋_GB2312" w:hint="eastAsia"/>
            <w:sz w:val="28"/>
            <w:rPrChange w:id="655" w:author="MA31327" w:date="2022-12-28T13:38:00Z">
              <w:rPr>
                <w:rFonts w:eastAsia="仿宋_GB2312" w:hint="eastAsia"/>
                <w:sz w:val="28"/>
              </w:rPr>
            </w:rPrChange>
          </w:rPr>
          <w:delText>、</w:delText>
        </w:r>
        <w:r w:rsidR="00380BAB" w:rsidRPr="00DA6C5C" w:rsidDel="00273F6B">
          <w:rPr>
            <w:rFonts w:ascii="仿宋_GB2312" w:eastAsia="仿宋_GB2312" w:hint="eastAsia"/>
            <w:sz w:val="28"/>
            <w:rPrChange w:id="656" w:author="MA31327" w:date="2022-12-28T13:38:00Z">
              <w:rPr>
                <w:rFonts w:eastAsia="仿宋_GB2312" w:hint="eastAsia"/>
                <w:sz w:val="28"/>
              </w:rPr>
            </w:rPrChange>
          </w:rPr>
          <w:delText>装订</w:delText>
        </w:r>
      </w:del>
      <w:r w:rsidR="00DF1C25" w:rsidRPr="00DA6C5C">
        <w:rPr>
          <w:rFonts w:ascii="仿宋_GB2312" w:eastAsia="仿宋_GB2312" w:hint="eastAsia"/>
          <w:sz w:val="28"/>
          <w:rPrChange w:id="657" w:author="MA31327" w:date="2022-12-28T13:38:00Z">
            <w:rPr>
              <w:rFonts w:eastAsia="仿宋_GB2312" w:hint="eastAsia"/>
              <w:sz w:val="28"/>
            </w:rPr>
          </w:rPrChange>
        </w:rPr>
        <w:t>要求</w:t>
      </w:r>
    </w:p>
    <w:p w14:paraId="43C7FBC8" w14:textId="78D66B16" w:rsidR="0037193C" w:rsidRPr="00B35754" w:rsidRDefault="00084711" w:rsidP="00A821E1">
      <w:pPr>
        <w:ind w:firstLineChars="200" w:firstLine="560"/>
        <w:rPr>
          <w:rFonts w:eastAsia="仿宋_GB2312"/>
          <w:color w:val="FF0000"/>
          <w:sz w:val="28"/>
          <w:rPrChange w:id="658" w:author="MA31327" w:date="2022-12-28T13:19:00Z">
            <w:rPr>
              <w:rFonts w:eastAsia="仿宋_GB2312"/>
              <w:sz w:val="28"/>
            </w:rPr>
          </w:rPrChange>
        </w:rPr>
      </w:pPr>
      <w:r w:rsidRPr="00B35754">
        <w:rPr>
          <w:rFonts w:eastAsia="仿宋_GB2312" w:hint="eastAsia"/>
          <w:color w:val="FF0000"/>
          <w:sz w:val="28"/>
          <w:rPrChange w:id="659" w:author="MA31327" w:date="2022-12-28T13:19:00Z">
            <w:rPr>
              <w:rFonts w:eastAsia="仿宋_GB2312" w:hint="eastAsia"/>
              <w:sz w:val="28"/>
            </w:rPr>
          </w:rPrChange>
        </w:rPr>
        <w:t>（</w:t>
      </w:r>
      <w:r w:rsidRPr="00B35754">
        <w:rPr>
          <w:rFonts w:eastAsia="仿宋_GB2312"/>
          <w:color w:val="FF0000"/>
          <w:sz w:val="28"/>
          <w:rPrChange w:id="660" w:author="MA31327" w:date="2022-12-28T13:19:00Z">
            <w:rPr>
              <w:rFonts w:eastAsia="仿宋_GB2312"/>
              <w:sz w:val="28"/>
            </w:rPr>
          </w:rPrChange>
        </w:rPr>
        <w:t>1</w:t>
      </w:r>
      <w:r w:rsidRPr="00B35754">
        <w:rPr>
          <w:rFonts w:eastAsia="仿宋_GB2312" w:hint="eastAsia"/>
          <w:color w:val="FF0000"/>
          <w:sz w:val="28"/>
          <w:rPrChange w:id="661" w:author="MA31327" w:date="2022-12-28T13:19:00Z">
            <w:rPr>
              <w:rFonts w:eastAsia="仿宋_GB2312" w:hint="eastAsia"/>
              <w:sz w:val="28"/>
            </w:rPr>
          </w:rPrChange>
        </w:rPr>
        <w:t>）</w:t>
      </w:r>
      <w:del w:id="662" w:author="MA31327" w:date="2022-12-28T13:19:00Z">
        <w:r w:rsidR="0037193C" w:rsidRPr="00B35754" w:rsidDel="00B35754">
          <w:rPr>
            <w:rFonts w:eastAsia="仿宋_GB2312" w:hint="eastAsia"/>
            <w:color w:val="FF0000"/>
            <w:sz w:val="28"/>
            <w:rPrChange w:id="663" w:author="MA31327" w:date="2022-12-28T13:19:00Z">
              <w:rPr>
                <w:rFonts w:eastAsia="仿宋_GB2312" w:hint="eastAsia"/>
                <w:sz w:val="28"/>
              </w:rPr>
            </w:rPrChange>
          </w:rPr>
          <w:delText>申报材料</w:delText>
        </w:r>
      </w:del>
      <w:ins w:id="664" w:author="xg t" w:date="2022-12-28T12:47:00Z">
        <w:del w:id="665" w:author="MA31327" w:date="2022-12-28T13:19:00Z">
          <w:r w:rsidR="00395872" w:rsidRPr="00B35754" w:rsidDel="00B35754">
            <w:rPr>
              <w:rFonts w:eastAsia="仿宋_GB2312" w:hint="eastAsia"/>
              <w:color w:val="FF0000"/>
              <w:sz w:val="28"/>
              <w:rPrChange w:id="666" w:author="MA31327" w:date="2022-12-28T13:19:00Z">
                <w:rPr>
                  <w:rFonts w:eastAsia="仿宋_GB2312" w:hint="eastAsia"/>
                  <w:sz w:val="28"/>
                </w:rPr>
              </w:rPrChange>
            </w:rPr>
            <w:delText>由各</w:delText>
          </w:r>
        </w:del>
      </w:ins>
      <w:ins w:id="667" w:author="MA31327" w:date="2022-12-28T13:31:00Z">
        <w:r w:rsidR="000A37F1">
          <w:rPr>
            <w:rFonts w:eastAsia="仿宋_GB2312" w:hint="eastAsia"/>
            <w:color w:val="FF0000"/>
            <w:sz w:val="28"/>
          </w:rPr>
          <w:t>北京校区</w:t>
        </w:r>
      </w:ins>
      <w:ins w:id="668" w:author="Microsoft Office User" w:date="2022-12-28T14:16:00Z">
        <w:r w:rsidR="00E86344">
          <w:rPr>
            <w:rFonts w:eastAsia="仿宋_GB2312" w:hint="eastAsia"/>
            <w:color w:val="FF0000"/>
            <w:sz w:val="28"/>
          </w:rPr>
          <w:t>各</w:t>
        </w:r>
      </w:ins>
      <w:del w:id="669" w:author="xg t" w:date="2022-12-28T12:47:00Z">
        <w:r w:rsidR="0037193C" w:rsidRPr="00B35754" w:rsidDel="00395872">
          <w:rPr>
            <w:rFonts w:eastAsia="仿宋_GB2312" w:hint="eastAsia"/>
            <w:color w:val="FF0000"/>
            <w:sz w:val="28"/>
            <w:rPrChange w:id="670" w:author="MA31327" w:date="2022-12-28T13:19:00Z">
              <w:rPr>
                <w:rFonts w:eastAsia="仿宋_GB2312" w:hint="eastAsia"/>
                <w:sz w:val="28"/>
              </w:rPr>
            </w:rPrChange>
          </w:rPr>
          <w:delText>以学部、院、系、所为</w:delText>
        </w:r>
      </w:del>
      <w:r w:rsidR="0037193C" w:rsidRPr="00B35754">
        <w:rPr>
          <w:rFonts w:eastAsia="仿宋_GB2312" w:hint="eastAsia"/>
          <w:color w:val="FF0000"/>
          <w:sz w:val="28"/>
          <w:rPrChange w:id="671" w:author="MA31327" w:date="2022-12-28T13:19:00Z">
            <w:rPr>
              <w:rFonts w:eastAsia="仿宋_GB2312" w:hint="eastAsia"/>
              <w:sz w:val="28"/>
            </w:rPr>
          </w:rPrChange>
        </w:rPr>
        <w:t>单位</w:t>
      </w:r>
      <w:ins w:id="672" w:author="MA31327" w:date="2022-12-28T14:40:00Z">
        <w:r w:rsidR="00053E46">
          <w:rPr>
            <w:rFonts w:eastAsia="仿宋_GB2312" w:hint="eastAsia"/>
            <w:color w:val="FF0000"/>
            <w:sz w:val="28"/>
          </w:rPr>
          <w:t>的</w:t>
        </w:r>
        <w:r w:rsidR="00053E46">
          <w:rPr>
            <w:rFonts w:eastAsia="仿宋_GB2312" w:hint="eastAsia"/>
            <w:color w:val="FF0000"/>
            <w:sz w:val="28"/>
          </w:rPr>
          <w:t>申报材料</w:t>
        </w:r>
      </w:ins>
      <w:ins w:id="673" w:author="Microsoft Office User" w:date="2022-12-28T14:18:00Z">
        <w:r w:rsidR="00466F1E">
          <w:rPr>
            <w:rFonts w:eastAsia="仿宋_GB2312" w:hint="eastAsia"/>
            <w:color w:val="FF0000"/>
            <w:sz w:val="28"/>
          </w:rPr>
          <w:t>汇总后</w:t>
        </w:r>
      </w:ins>
      <w:ins w:id="674" w:author="MA31327" w:date="2022-12-28T14:34:00Z">
        <w:r w:rsidR="00053E46">
          <w:rPr>
            <w:rFonts w:eastAsia="仿宋_GB2312" w:hint="eastAsia"/>
            <w:color w:val="FF0000"/>
            <w:sz w:val="28"/>
          </w:rPr>
          <w:t>直接</w:t>
        </w:r>
      </w:ins>
      <w:ins w:id="675" w:author="MA31327" w:date="2022-12-28T13:12:00Z">
        <w:del w:id="676" w:author="Microsoft Office User" w:date="2022-12-28T14:16:00Z">
          <w:r w:rsidR="00F2168A" w:rsidRPr="00B35754" w:rsidDel="00E86344">
            <w:rPr>
              <w:rFonts w:eastAsia="仿宋_GB2312" w:hint="eastAsia"/>
              <w:color w:val="FF0000"/>
              <w:sz w:val="28"/>
              <w:rPrChange w:id="677" w:author="MA31327" w:date="2022-12-28T13:19:00Z">
                <w:rPr>
                  <w:rFonts w:eastAsia="仿宋_GB2312" w:hint="eastAsia"/>
                  <w:sz w:val="28"/>
                </w:rPr>
              </w:rPrChange>
            </w:rPr>
            <w:delText>汇总后</w:delText>
          </w:r>
        </w:del>
      </w:ins>
      <w:del w:id="678" w:author="Microsoft Office User" w:date="2022-12-28T14:16:00Z">
        <w:r w:rsidR="0037193C" w:rsidRPr="00B35754" w:rsidDel="00E86344">
          <w:rPr>
            <w:rFonts w:eastAsia="仿宋_GB2312" w:hint="eastAsia"/>
            <w:color w:val="FF0000"/>
            <w:sz w:val="28"/>
            <w:rPrChange w:id="679" w:author="MA31327" w:date="2022-12-28T13:19:00Z">
              <w:rPr>
                <w:rFonts w:eastAsia="仿宋_GB2312" w:hint="eastAsia"/>
                <w:sz w:val="28"/>
              </w:rPr>
            </w:rPrChange>
          </w:rPr>
          <w:delText>统一</w:delText>
        </w:r>
      </w:del>
      <w:r w:rsidR="0037193C" w:rsidRPr="00B35754">
        <w:rPr>
          <w:rFonts w:eastAsia="仿宋_GB2312" w:hint="eastAsia"/>
          <w:color w:val="FF0000"/>
          <w:sz w:val="28"/>
          <w:rPrChange w:id="680" w:author="MA31327" w:date="2022-12-28T13:19:00Z">
            <w:rPr>
              <w:rFonts w:eastAsia="仿宋_GB2312" w:hint="eastAsia"/>
              <w:sz w:val="28"/>
            </w:rPr>
          </w:rPrChange>
        </w:rPr>
        <w:t>报送</w:t>
      </w:r>
      <w:ins w:id="681" w:author="MA31327" w:date="2022-12-28T13:12:00Z">
        <w:r w:rsidR="00F2168A" w:rsidRPr="00B35754">
          <w:rPr>
            <w:rFonts w:eastAsia="仿宋_GB2312" w:hint="eastAsia"/>
            <w:color w:val="FF0000"/>
            <w:sz w:val="28"/>
            <w:rPrChange w:id="682" w:author="MA31327" w:date="2022-12-28T13:19:00Z">
              <w:rPr>
                <w:rFonts w:eastAsia="仿宋_GB2312" w:hint="eastAsia"/>
                <w:sz w:val="28"/>
              </w:rPr>
            </w:rPrChange>
          </w:rPr>
          <w:t>科研院</w:t>
        </w:r>
      </w:ins>
      <w:del w:id="683" w:author="MA31327" w:date="2022-12-28T14:40:00Z">
        <w:r w:rsidR="0037193C" w:rsidRPr="00B35754" w:rsidDel="00053E46">
          <w:rPr>
            <w:rFonts w:eastAsia="仿宋_GB2312" w:hint="eastAsia"/>
            <w:color w:val="FF0000"/>
            <w:sz w:val="28"/>
            <w:rPrChange w:id="684" w:author="MA31327" w:date="2022-12-28T13:19:00Z">
              <w:rPr>
                <w:rFonts w:eastAsia="仿宋_GB2312" w:hint="eastAsia"/>
                <w:sz w:val="28"/>
              </w:rPr>
            </w:rPrChange>
          </w:rPr>
          <w:delText>；</w:delText>
        </w:r>
      </w:del>
      <w:ins w:id="685" w:author="MA31327" w:date="2022-12-28T14:40:00Z">
        <w:r w:rsidR="00053E46">
          <w:rPr>
            <w:rFonts w:eastAsia="仿宋_GB2312" w:hint="eastAsia"/>
            <w:color w:val="FF0000"/>
            <w:sz w:val="28"/>
          </w:rPr>
          <w:t>，</w:t>
        </w:r>
      </w:ins>
      <w:ins w:id="686" w:author="MA31327" w:date="2022-12-28T13:18:00Z">
        <w:r w:rsidR="00B35754" w:rsidRPr="00B35754">
          <w:rPr>
            <w:rFonts w:eastAsia="仿宋_GB2312" w:hint="eastAsia"/>
            <w:color w:val="FF0000"/>
            <w:sz w:val="28"/>
            <w:rPrChange w:id="687" w:author="MA31327" w:date="2022-12-28T13:19:00Z">
              <w:rPr>
                <w:rFonts w:eastAsia="仿宋_GB2312" w:hint="eastAsia"/>
                <w:sz w:val="28"/>
              </w:rPr>
            </w:rPrChange>
          </w:rPr>
          <w:t>珠海校区</w:t>
        </w:r>
      </w:ins>
      <w:ins w:id="688" w:author="MA31327" w:date="2022-12-28T14:34:00Z">
        <w:r w:rsidR="00053E46">
          <w:rPr>
            <w:rFonts w:eastAsia="仿宋_GB2312" w:hint="eastAsia"/>
            <w:color w:val="FF0000"/>
            <w:sz w:val="28"/>
          </w:rPr>
          <w:t>各单位</w:t>
        </w:r>
      </w:ins>
      <w:ins w:id="689" w:author="MA31327" w:date="2022-12-28T14:40:00Z">
        <w:r w:rsidR="00053E46">
          <w:rPr>
            <w:rFonts w:eastAsia="仿宋_GB2312" w:hint="eastAsia"/>
            <w:color w:val="FF0000"/>
            <w:sz w:val="28"/>
          </w:rPr>
          <w:t>的申报材料</w:t>
        </w:r>
      </w:ins>
      <w:ins w:id="690" w:author="MA31327" w:date="2022-12-28T13:18:00Z">
        <w:del w:id="691" w:author="Microsoft Office User" w:date="2022-12-28T14:17:00Z">
          <w:r w:rsidR="00B35754" w:rsidRPr="00B35754" w:rsidDel="00E86344">
            <w:rPr>
              <w:rFonts w:eastAsia="仿宋_GB2312" w:hint="eastAsia"/>
              <w:color w:val="FF0000"/>
              <w:sz w:val="28"/>
              <w:rPrChange w:id="692" w:author="MA31327" w:date="2022-12-28T13:19:00Z">
                <w:rPr>
                  <w:rFonts w:eastAsia="仿宋_GB2312" w:hint="eastAsia"/>
                  <w:sz w:val="28"/>
                </w:rPr>
              </w:rPrChange>
            </w:rPr>
            <w:delText>单位报送至</w:delText>
          </w:r>
        </w:del>
      </w:ins>
      <w:ins w:id="693" w:author="Microsoft Office User" w:date="2022-12-28T14:17:00Z">
        <w:r w:rsidR="00E86344">
          <w:rPr>
            <w:rFonts w:eastAsia="仿宋_GB2312" w:hint="eastAsia"/>
            <w:color w:val="FF0000"/>
            <w:sz w:val="28"/>
          </w:rPr>
          <w:t>由</w:t>
        </w:r>
      </w:ins>
      <w:ins w:id="694" w:author="MA31327" w:date="2022-12-28T13:18:00Z">
        <w:r w:rsidR="00B35754" w:rsidRPr="00B35754">
          <w:rPr>
            <w:rFonts w:eastAsia="仿宋_GB2312" w:hint="eastAsia"/>
            <w:color w:val="FF0000"/>
            <w:sz w:val="28"/>
            <w:rPrChange w:id="695" w:author="MA31327" w:date="2022-12-28T13:19:00Z">
              <w:rPr>
                <w:rFonts w:eastAsia="仿宋_GB2312" w:hint="eastAsia"/>
                <w:sz w:val="28"/>
              </w:rPr>
            </w:rPrChange>
          </w:rPr>
          <w:t>校区科研办</w:t>
        </w:r>
      </w:ins>
      <w:ins w:id="696" w:author="Microsoft Office User" w:date="2022-12-28T14:18:00Z">
        <w:r w:rsidR="00466F1E">
          <w:rPr>
            <w:rFonts w:eastAsia="仿宋_GB2312" w:hint="eastAsia"/>
            <w:color w:val="FF0000"/>
            <w:sz w:val="28"/>
          </w:rPr>
          <w:t>汇总后</w:t>
        </w:r>
      </w:ins>
      <w:ins w:id="697" w:author="Microsoft Office User" w:date="2022-12-28T14:17:00Z">
        <w:r w:rsidR="00E86344">
          <w:rPr>
            <w:rFonts w:eastAsia="仿宋_GB2312" w:hint="eastAsia"/>
            <w:color w:val="FF0000"/>
            <w:sz w:val="28"/>
          </w:rPr>
          <w:t>报送科研院</w:t>
        </w:r>
      </w:ins>
      <w:ins w:id="698" w:author="MA31327" w:date="2022-12-28T13:19:00Z">
        <w:r w:rsidR="00B35754" w:rsidRPr="00B35754">
          <w:rPr>
            <w:rFonts w:eastAsia="仿宋_GB2312" w:hint="eastAsia"/>
            <w:color w:val="FF0000"/>
            <w:sz w:val="28"/>
            <w:rPrChange w:id="699" w:author="MA31327" w:date="2022-12-28T13:19:00Z">
              <w:rPr>
                <w:rFonts w:eastAsia="仿宋_GB2312" w:hint="eastAsia"/>
                <w:sz w:val="28"/>
              </w:rPr>
            </w:rPrChange>
          </w:rPr>
          <w:t>；</w:t>
        </w:r>
      </w:ins>
    </w:p>
    <w:p w14:paraId="6A130564" w14:textId="57F8EB2C" w:rsidR="007F0CCC" w:rsidRPr="00DA6C5C" w:rsidDel="008D4E4C" w:rsidRDefault="00273F6B" w:rsidP="00A821E1">
      <w:pPr>
        <w:ind w:firstLineChars="200" w:firstLine="560"/>
        <w:rPr>
          <w:del w:id="700" w:author="MA31327" w:date="2022-12-28T11:23:00Z"/>
          <w:rFonts w:ascii="仿宋_GB2312" w:eastAsia="仿宋_GB2312"/>
          <w:sz w:val="28"/>
          <w:rPrChange w:id="701" w:author="MA31327" w:date="2022-12-28T13:38:00Z">
            <w:rPr>
              <w:del w:id="702" w:author="MA31327" w:date="2022-12-28T11:23:00Z"/>
              <w:rFonts w:eastAsia="仿宋_GB2312"/>
              <w:sz w:val="28"/>
            </w:rPr>
          </w:rPrChange>
        </w:rPr>
      </w:pPr>
      <w:ins w:id="703" w:author="MA31327" w:date="2022-12-28T11:24:00Z">
        <w:r w:rsidRPr="00DA6C5C">
          <w:rPr>
            <w:rFonts w:ascii="仿宋_GB2312" w:eastAsia="仿宋_GB2312" w:hint="eastAsia"/>
            <w:sz w:val="28"/>
            <w:rPrChange w:id="704" w:author="MA31327" w:date="2022-12-28T13:38:00Z">
              <w:rPr>
                <w:rFonts w:eastAsia="仿宋_GB2312" w:hint="eastAsia"/>
                <w:sz w:val="28"/>
              </w:rPr>
            </w:rPrChange>
          </w:rPr>
          <w:t>（</w:t>
        </w:r>
        <w:r w:rsidRPr="00DA6C5C">
          <w:rPr>
            <w:rFonts w:ascii="仿宋_GB2312" w:eastAsia="仿宋_GB2312"/>
            <w:sz w:val="28"/>
            <w:rPrChange w:id="705" w:author="MA31327" w:date="2022-12-28T13:38:00Z">
              <w:rPr>
                <w:rFonts w:eastAsia="仿宋_GB2312"/>
                <w:sz w:val="28"/>
              </w:rPr>
            </w:rPrChange>
          </w:rPr>
          <w:t>2</w:t>
        </w:r>
        <w:r w:rsidRPr="00DA6C5C">
          <w:rPr>
            <w:rFonts w:ascii="仿宋_GB2312" w:eastAsia="仿宋_GB2312" w:hint="eastAsia"/>
            <w:sz w:val="28"/>
            <w:rPrChange w:id="706" w:author="MA31327" w:date="2022-12-28T13:38:00Z">
              <w:rPr>
                <w:rFonts w:eastAsia="仿宋_GB2312" w:hint="eastAsia"/>
                <w:sz w:val="28"/>
              </w:rPr>
            </w:rPrChange>
          </w:rPr>
          <w:t>）</w:t>
        </w:r>
      </w:ins>
      <w:del w:id="707" w:author="MA31327" w:date="2022-12-28T11:23:00Z">
        <w:r w:rsidR="00084711" w:rsidRPr="00DA6C5C" w:rsidDel="00273F6B">
          <w:rPr>
            <w:rFonts w:ascii="仿宋_GB2312" w:eastAsia="仿宋_GB2312" w:hint="eastAsia"/>
            <w:sz w:val="28"/>
            <w:rPrChange w:id="708" w:author="MA31327" w:date="2022-12-28T13:38:00Z">
              <w:rPr>
                <w:rFonts w:eastAsia="仿宋_GB2312" w:hint="eastAsia"/>
                <w:sz w:val="28"/>
              </w:rPr>
            </w:rPrChange>
          </w:rPr>
          <w:delText>（</w:delText>
        </w:r>
        <w:r w:rsidR="004F2CD0" w:rsidRPr="00DA6C5C" w:rsidDel="00273F6B">
          <w:rPr>
            <w:rFonts w:ascii="仿宋_GB2312" w:eastAsia="仿宋_GB2312"/>
            <w:sz w:val="28"/>
            <w:rPrChange w:id="709" w:author="MA31327" w:date="2022-12-28T13:38:00Z">
              <w:rPr>
                <w:rFonts w:eastAsia="仿宋_GB2312"/>
                <w:sz w:val="28"/>
              </w:rPr>
            </w:rPrChange>
          </w:rPr>
          <w:delText>2</w:delText>
        </w:r>
        <w:r w:rsidR="00084711" w:rsidRPr="00DA6C5C" w:rsidDel="00273F6B">
          <w:rPr>
            <w:rFonts w:ascii="仿宋_GB2312" w:eastAsia="仿宋_GB2312" w:hint="eastAsia"/>
            <w:sz w:val="28"/>
            <w:rPrChange w:id="710" w:author="MA31327" w:date="2022-12-28T13:38:00Z">
              <w:rPr>
                <w:rFonts w:eastAsia="仿宋_GB2312" w:hint="eastAsia"/>
                <w:sz w:val="28"/>
              </w:rPr>
            </w:rPrChange>
          </w:rPr>
          <w:delText>）</w:delText>
        </w:r>
        <w:r w:rsidR="00F37F11" w:rsidRPr="00DA6C5C" w:rsidDel="00273F6B">
          <w:rPr>
            <w:rFonts w:ascii="仿宋_GB2312" w:eastAsia="仿宋_GB2312" w:hint="eastAsia"/>
            <w:sz w:val="28"/>
            <w:rPrChange w:id="711" w:author="MA31327" w:date="2022-12-28T13:38:00Z">
              <w:rPr>
                <w:rFonts w:eastAsia="仿宋_GB2312" w:hint="eastAsia"/>
                <w:sz w:val="28"/>
              </w:rPr>
            </w:rPrChange>
          </w:rPr>
          <w:delText>材料装订要求：</w:delText>
        </w:r>
      </w:del>
      <w:ins w:id="712" w:author="xg t" w:date="2022-12-28T12:54:00Z">
        <w:del w:id="713" w:author="MA31327" w:date="2022-12-28T13:12:00Z">
          <w:r w:rsidR="00F2168A" w:rsidRPr="00DA6C5C" w:rsidDel="00F2168A">
            <w:rPr>
              <w:rFonts w:ascii="仿宋_GB2312" w:eastAsia="仿宋_GB2312" w:hint="eastAsia"/>
              <w:sz w:val="28"/>
              <w:rPrChange w:id="714" w:author="MA31327" w:date="2022-12-28T13:38:00Z">
                <w:rPr>
                  <w:rFonts w:eastAsia="仿宋_GB2312" w:hint="eastAsia"/>
                  <w:sz w:val="28"/>
                </w:rPr>
              </w:rPrChange>
            </w:rPr>
            <w:delText>另附</w:delText>
          </w:r>
        </w:del>
      </w:ins>
      <w:ins w:id="715" w:author="MA31327" w:date="2022-12-28T13:12:00Z">
        <w:r w:rsidR="00F2168A" w:rsidRPr="00DA6C5C">
          <w:rPr>
            <w:rFonts w:ascii="仿宋_GB2312" w:eastAsia="仿宋_GB2312" w:hint="eastAsia"/>
            <w:sz w:val="28"/>
            <w:rPrChange w:id="716" w:author="MA31327" w:date="2022-12-28T13:38:00Z">
              <w:rPr>
                <w:rFonts w:eastAsia="仿宋_GB2312" w:hint="eastAsia"/>
                <w:sz w:val="28"/>
              </w:rPr>
            </w:rPrChange>
          </w:rPr>
          <w:t>各单位需报送</w:t>
        </w:r>
      </w:ins>
      <w:ins w:id="717" w:author="xg t" w:date="2022-12-28T12:48:00Z">
        <w:r w:rsidR="00395872" w:rsidRPr="00DA6C5C">
          <w:rPr>
            <w:rFonts w:ascii="仿宋_GB2312" w:eastAsia="仿宋_GB2312" w:hint="eastAsia"/>
            <w:sz w:val="28"/>
            <w:rPrChange w:id="718" w:author="MA31327" w:date="2022-12-28T13:38:00Z">
              <w:rPr>
                <w:rFonts w:eastAsia="仿宋_GB2312" w:hint="eastAsia"/>
                <w:sz w:val="28"/>
              </w:rPr>
            </w:rPrChange>
          </w:rPr>
          <w:t>《申报一览表》</w:t>
        </w:r>
        <w:r w:rsidR="00ED2A63" w:rsidRPr="00DA6C5C">
          <w:rPr>
            <w:rFonts w:ascii="仿宋_GB2312" w:eastAsia="仿宋_GB2312" w:hint="eastAsia"/>
            <w:sz w:val="28"/>
            <w:rPrChange w:id="719" w:author="MA31327" w:date="2022-12-28T13:38:00Z">
              <w:rPr>
                <w:rFonts w:eastAsia="仿宋_GB2312" w:hint="eastAsia"/>
                <w:sz w:val="28"/>
              </w:rPr>
            </w:rPrChange>
          </w:rPr>
          <w:t>一式一份，打印页码，加盖单位公章</w:t>
        </w:r>
      </w:ins>
      <w:ins w:id="720" w:author="xg t" w:date="2022-12-28T12:49:00Z">
        <w:r w:rsidR="00ED2A63" w:rsidRPr="00DA6C5C">
          <w:rPr>
            <w:rFonts w:ascii="仿宋_GB2312" w:eastAsia="仿宋_GB2312" w:hint="eastAsia"/>
            <w:sz w:val="28"/>
            <w:rPrChange w:id="721" w:author="MA31327" w:date="2022-12-28T13:38:00Z">
              <w:rPr>
                <w:rFonts w:eastAsia="仿宋_GB2312" w:hint="eastAsia"/>
                <w:sz w:val="28"/>
              </w:rPr>
            </w:rPrChange>
          </w:rPr>
          <w:t>，多页</w:t>
        </w:r>
      </w:ins>
      <w:ins w:id="722" w:author="xg t" w:date="2022-12-28T12:56:00Z">
        <w:r w:rsidR="007D76B8" w:rsidRPr="00DA6C5C">
          <w:rPr>
            <w:rFonts w:ascii="仿宋_GB2312" w:eastAsia="仿宋_GB2312" w:hint="eastAsia"/>
            <w:sz w:val="28"/>
            <w:rPrChange w:id="723" w:author="MA31327" w:date="2022-12-28T13:38:00Z">
              <w:rPr>
                <w:rFonts w:eastAsia="仿宋_GB2312" w:hint="eastAsia"/>
                <w:sz w:val="28"/>
              </w:rPr>
            </w:rPrChange>
          </w:rPr>
          <w:t>表格</w:t>
        </w:r>
      </w:ins>
      <w:ins w:id="724" w:author="xg t" w:date="2022-12-28T12:49:00Z">
        <w:r w:rsidR="00ED2A63" w:rsidRPr="00DA6C5C">
          <w:rPr>
            <w:rFonts w:ascii="仿宋_GB2312" w:eastAsia="仿宋_GB2312" w:hint="eastAsia"/>
            <w:sz w:val="28"/>
            <w:rPrChange w:id="725" w:author="MA31327" w:date="2022-12-28T13:38:00Z">
              <w:rPr>
                <w:rFonts w:eastAsia="仿宋_GB2312" w:hint="eastAsia"/>
                <w:sz w:val="28"/>
              </w:rPr>
            </w:rPrChange>
          </w:rPr>
          <w:t>加盖骑缝章；</w:t>
        </w:r>
      </w:ins>
    </w:p>
    <w:p w14:paraId="1853A7EA" w14:textId="77777777" w:rsidR="008D4E4C" w:rsidRPr="00DA6C5C" w:rsidRDefault="008D4E4C" w:rsidP="00A821E1">
      <w:pPr>
        <w:ind w:firstLineChars="200" w:firstLine="560"/>
        <w:rPr>
          <w:ins w:id="726" w:author="xg t" w:date="2022-12-28T12:53:00Z"/>
          <w:rFonts w:ascii="仿宋_GB2312" w:eastAsia="仿宋_GB2312"/>
          <w:sz w:val="28"/>
          <w:rPrChange w:id="727" w:author="MA31327" w:date="2022-12-28T13:38:00Z">
            <w:rPr>
              <w:ins w:id="728" w:author="xg t" w:date="2022-12-28T12:53:00Z"/>
              <w:rFonts w:eastAsia="仿宋_GB2312"/>
              <w:sz w:val="28"/>
            </w:rPr>
          </w:rPrChange>
        </w:rPr>
      </w:pPr>
    </w:p>
    <w:p w14:paraId="4FA7B7BB" w14:textId="5BE88C66" w:rsidR="00ED2A63" w:rsidRPr="00DA6C5C" w:rsidRDefault="00ED2A63" w:rsidP="00A821E1">
      <w:pPr>
        <w:ind w:firstLineChars="200" w:firstLine="560"/>
        <w:rPr>
          <w:ins w:id="729" w:author="xg t" w:date="2022-12-28T12:49:00Z"/>
          <w:rFonts w:ascii="仿宋_GB2312" w:eastAsia="仿宋_GB2312"/>
          <w:sz w:val="28"/>
          <w:rPrChange w:id="730" w:author="MA31327" w:date="2022-12-28T13:38:00Z">
            <w:rPr>
              <w:ins w:id="731" w:author="xg t" w:date="2022-12-28T12:49:00Z"/>
              <w:rFonts w:eastAsia="仿宋_GB2312"/>
              <w:sz w:val="28"/>
            </w:rPr>
          </w:rPrChange>
        </w:rPr>
      </w:pPr>
      <w:ins w:id="732" w:author="xg t" w:date="2022-12-28T12:49:00Z">
        <w:r w:rsidRPr="00DA6C5C">
          <w:rPr>
            <w:rFonts w:ascii="仿宋_GB2312" w:eastAsia="仿宋_GB2312" w:hint="eastAsia"/>
            <w:sz w:val="28"/>
            <w:rPrChange w:id="733" w:author="MA31327" w:date="2022-12-28T13:38:00Z">
              <w:rPr>
                <w:rFonts w:eastAsia="仿宋_GB2312" w:hint="eastAsia"/>
                <w:sz w:val="28"/>
              </w:rPr>
            </w:rPrChange>
          </w:rPr>
          <w:t>（</w:t>
        </w:r>
        <w:r w:rsidRPr="00DA6C5C">
          <w:rPr>
            <w:rFonts w:ascii="仿宋_GB2312" w:eastAsia="仿宋_GB2312"/>
            <w:sz w:val="28"/>
            <w:rPrChange w:id="734" w:author="MA31327" w:date="2022-12-28T13:38:00Z">
              <w:rPr>
                <w:rFonts w:eastAsia="仿宋_GB2312"/>
                <w:sz w:val="28"/>
              </w:rPr>
            </w:rPrChange>
          </w:rPr>
          <w:t>3</w:t>
        </w:r>
        <w:r w:rsidRPr="00DA6C5C">
          <w:rPr>
            <w:rFonts w:ascii="仿宋_GB2312" w:eastAsia="仿宋_GB2312" w:hint="eastAsia"/>
            <w:sz w:val="28"/>
            <w:rPrChange w:id="735" w:author="MA31327" w:date="2022-12-28T13:38:00Z">
              <w:rPr>
                <w:rFonts w:eastAsia="仿宋_GB2312" w:hint="eastAsia"/>
                <w:sz w:val="28"/>
              </w:rPr>
            </w:rPrChange>
          </w:rPr>
          <w:t>）</w:t>
        </w:r>
      </w:ins>
      <w:ins w:id="736" w:author="xg t" w:date="2022-12-28T12:54:00Z">
        <w:r w:rsidR="008E3602" w:rsidRPr="00DA6C5C">
          <w:rPr>
            <w:rFonts w:ascii="仿宋_GB2312" w:eastAsia="仿宋_GB2312" w:hint="eastAsia"/>
            <w:sz w:val="28"/>
            <w:rPrChange w:id="737" w:author="MA31327" w:date="2022-12-28T13:38:00Z">
              <w:rPr>
                <w:rFonts w:eastAsia="仿宋_GB2312" w:hint="eastAsia"/>
                <w:sz w:val="28"/>
              </w:rPr>
            </w:rPrChange>
          </w:rPr>
          <w:t>各单位</w:t>
        </w:r>
      </w:ins>
      <w:ins w:id="738" w:author="xg t" w:date="2022-12-28T12:55:00Z">
        <w:r w:rsidR="008E3602" w:rsidRPr="00DA6C5C">
          <w:rPr>
            <w:rFonts w:ascii="仿宋_GB2312" w:eastAsia="仿宋_GB2312" w:hint="eastAsia"/>
            <w:sz w:val="28"/>
            <w:rPrChange w:id="739" w:author="MA31327" w:date="2022-12-28T13:38:00Z">
              <w:rPr>
                <w:rFonts w:eastAsia="仿宋_GB2312" w:hint="eastAsia"/>
                <w:sz w:val="28"/>
              </w:rPr>
            </w:rPrChange>
          </w:rPr>
          <w:t>需</w:t>
        </w:r>
      </w:ins>
      <w:ins w:id="740" w:author="xg t" w:date="2022-12-28T12:54:00Z">
        <w:r w:rsidR="008E3602" w:rsidRPr="00DA6C5C">
          <w:rPr>
            <w:rFonts w:ascii="仿宋_GB2312" w:eastAsia="仿宋_GB2312" w:hint="eastAsia"/>
            <w:sz w:val="28"/>
            <w:rPrChange w:id="741" w:author="MA31327" w:date="2022-12-28T13:38:00Z">
              <w:rPr>
                <w:rFonts w:eastAsia="仿宋_GB2312" w:hint="eastAsia"/>
                <w:sz w:val="28"/>
              </w:rPr>
            </w:rPrChange>
          </w:rPr>
          <w:t>出具</w:t>
        </w:r>
      </w:ins>
      <w:ins w:id="742" w:author="xg t" w:date="2022-12-28T12:49:00Z">
        <w:r w:rsidRPr="00DA6C5C">
          <w:rPr>
            <w:rFonts w:ascii="仿宋_GB2312" w:eastAsia="仿宋_GB2312" w:hint="eastAsia"/>
            <w:sz w:val="28"/>
            <w:rPrChange w:id="743" w:author="MA31327" w:date="2022-12-28T13:38:00Z">
              <w:rPr>
                <w:rFonts w:eastAsia="仿宋_GB2312" w:hint="eastAsia"/>
                <w:sz w:val="28"/>
              </w:rPr>
            </w:rPrChange>
          </w:rPr>
          <w:t>《</w:t>
        </w:r>
      </w:ins>
      <w:ins w:id="744" w:author="xg t" w:date="2022-12-28T12:50:00Z">
        <w:r w:rsidRPr="00DA6C5C">
          <w:rPr>
            <w:rFonts w:ascii="仿宋_GB2312" w:eastAsia="仿宋_GB2312" w:hint="eastAsia"/>
            <w:sz w:val="28"/>
            <w:rPrChange w:id="745" w:author="MA31327" w:date="2022-12-28T13:38:00Z">
              <w:rPr>
                <w:rFonts w:eastAsia="仿宋_GB2312" w:hint="eastAsia"/>
                <w:sz w:val="28"/>
              </w:rPr>
            </w:rPrChange>
          </w:rPr>
          <w:t>单位审核意见</w:t>
        </w:r>
      </w:ins>
      <w:ins w:id="746" w:author="xg t" w:date="2022-12-28T12:49:00Z">
        <w:r w:rsidRPr="00DA6C5C">
          <w:rPr>
            <w:rFonts w:ascii="仿宋_GB2312" w:eastAsia="仿宋_GB2312" w:hint="eastAsia"/>
            <w:sz w:val="28"/>
            <w:rPrChange w:id="747" w:author="MA31327" w:date="2022-12-28T13:38:00Z">
              <w:rPr>
                <w:rFonts w:eastAsia="仿宋_GB2312" w:hint="eastAsia"/>
                <w:sz w:val="28"/>
              </w:rPr>
            </w:rPrChange>
          </w:rPr>
          <w:t>》</w:t>
        </w:r>
      </w:ins>
      <w:ins w:id="748" w:author="xg t" w:date="2022-12-28T12:50:00Z">
        <w:r w:rsidRPr="00DA6C5C">
          <w:rPr>
            <w:rFonts w:ascii="仿宋_GB2312" w:eastAsia="仿宋_GB2312" w:hint="eastAsia"/>
            <w:sz w:val="28"/>
            <w:rPrChange w:id="749" w:author="MA31327" w:date="2022-12-28T13:38:00Z">
              <w:rPr>
                <w:rFonts w:eastAsia="仿宋_GB2312" w:hint="eastAsia"/>
                <w:sz w:val="28"/>
              </w:rPr>
            </w:rPrChange>
          </w:rPr>
          <w:t>一式一份，请各单位按照</w:t>
        </w:r>
        <w:del w:id="750" w:author="MA31327" w:date="2022-12-28T13:13:00Z">
          <w:r w:rsidRPr="00DA6C5C" w:rsidDel="00F2168A">
            <w:rPr>
              <w:rFonts w:ascii="仿宋_GB2312" w:eastAsia="仿宋_GB2312" w:hint="eastAsia"/>
              <w:sz w:val="28"/>
              <w:rPrChange w:id="751" w:author="MA31327" w:date="2022-12-28T13:38:00Z">
                <w:rPr>
                  <w:rFonts w:eastAsia="仿宋_GB2312" w:hint="eastAsia"/>
                  <w:sz w:val="28"/>
                </w:rPr>
              </w:rPrChange>
            </w:rPr>
            <w:delText>上述</w:delText>
          </w:r>
        </w:del>
        <w:r w:rsidRPr="00DA6C5C">
          <w:rPr>
            <w:rFonts w:ascii="仿宋_GB2312" w:eastAsia="仿宋_GB2312" w:hint="eastAsia"/>
            <w:sz w:val="28"/>
            <w:rPrChange w:id="752" w:author="MA31327" w:date="2022-12-28T13:38:00Z">
              <w:rPr>
                <w:rFonts w:eastAsia="仿宋_GB2312" w:hint="eastAsia"/>
                <w:sz w:val="28"/>
              </w:rPr>
            </w:rPrChange>
          </w:rPr>
          <w:t>初审</w:t>
        </w:r>
      </w:ins>
      <w:ins w:id="753" w:author="MA31327" w:date="2022-12-28T13:13:00Z">
        <w:r w:rsidR="00F2168A" w:rsidRPr="00DA6C5C">
          <w:rPr>
            <w:rFonts w:ascii="仿宋_GB2312" w:eastAsia="仿宋_GB2312" w:hint="eastAsia"/>
            <w:sz w:val="28"/>
            <w:rPrChange w:id="754" w:author="MA31327" w:date="2022-12-28T13:38:00Z">
              <w:rPr>
                <w:rFonts w:eastAsia="仿宋_GB2312" w:hint="eastAsia"/>
                <w:sz w:val="28"/>
              </w:rPr>
            </w:rPrChange>
          </w:rPr>
          <w:t>要求</w:t>
        </w:r>
      </w:ins>
      <w:ins w:id="755" w:author="xg t" w:date="2022-12-28T12:50:00Z">
        <w:del w:id="756" w:author="MA31327" w:date="2022-12-28T13:13:00Z">
          <w:r w:rsidRPr="00DA6C5C" w:rsidDel="00F2168A">
            <w:rPr>
              <w:rFonts w:ascii="仿宋_GB2312" w:eastAsia="仿宋_GB2312" w:hint="eastAsia"/>
              <w:sz w:val="28"/>
              <w:rPrChange w:id="757" w:author="MA31327" w:date="2022-12-28T13:38:00Z">
                <w:rPr>
                  <w:rFonts w:eastAsia="仿宋_GB2312" w:hint="eastAsia"/>
                  <w:sz w:val="28"/>
                </w:rPr>
              </w:rPrChange>
            </w:rPr>
            <w:delText>内容</w:delText>
          </w:r>
        </w:del>
        <w:r w:rsidRPr="00DA6C5C">
          <w:rPr>
            <w:rFonts w:ascii="仿宋_GB2312" w:eastAsia="仿宋_GB2312" w:hint="eastAsia"/>
            <w:sz w:val="28"/>
            <w:rPrChange w:id="758" w:author="MA31327" w:date="2022-12-28T13:38:00Z">
              <w:rPr>
                <w:rFonts w:eastAsia="仿宋_GB2312" w:hint="eastAsia"/>
                <w:sz w:val="28"/>
              </w:rPr>
            </w:rPrChange>
          </w:rPr>
          <w:t>，针对本单位申报成果</w:t>
        </w:r>
      </w:ins>
      <w:ins w:id="759" w:author="xg t" w:date="2022-12-28T12:55:00Z">
        <w:r w:rsidR="000D1785" w:rsidRPr="00DA6C5C">
          <w:rPr>
            <w:rFonts w:ascii="仿宋_GB2312" w:eastAsia="仿宋_GB2312" w:hint="eastAsia"/>
            <w:sz w:val="28"/>
            <w:rPrChange w:id="760" w:author="MA31327" w:date="2022-12-28T13:38:00Z">
              <w:rPr>
                <w:rFonts w:eastAsia="仿宋_GB2312" w:hint="eastAsia"/>
                <w:sz w:val="28"/>
              </w:rPr>
            </w:rPrChange>
          </w:rPr>
          <w:t>统一</w:t>
        </w:r>
      </w:ins>
      <w:ins w:id="761" w:author="xg t" w:date="2022-12-28T12:50:00Z">
        <w:r w:rsidRPr="00DA6C5C">
          <w:rPr>
            <w:rFonts w:ascii="仿宋_GB2312" w:eastAsia="仿宋_GB2312" w:hint="eastAsia"/>
            <w:sz w:val="28"/>
            <w:rPrChange w:id="762" w:author="MA31327" w:date="2022-12-28T13:38:00Z">
              <w:rPr>
                <w:rFonts w:eastAsia="仿宋_GB2312" w:hint="eastAsia"/>
                <w:sz w:val="28"/>
              </w:rPr>
            </w:rPrChange>
          </w:rPr>
          <w:t>出具审核意见，</w:t>
        </w:r>
      </w:ins>
      <w:ins w:id="763" w:author="xg t" w:date="2022-12-28T12:51:00Z">
        <w:r w:rsidRPr="00DA6C5C">
          <w:rPr>
            <w:rFonts w:ascii="仿宋_GB2312" w:eastAsia="仿宋_GB2312" w:hint="eastAsia"/>
            <w:sz w:val="28"/>
            <w:rPrChange w:id="764" w:author="MA31327" w:date="2022-12-28T13:38:00Z">
              <w:rPr>
                <w:rFonts w:eastAsia="仿宋_GB2312" w:hint="eastAsia"/>
                <w:sz w:val="28"/>
              </w:rPr>
            </w:rPrChange>
          </w:rPr>
          <w:t>并加盖单位公章、党委章</w:t>
        </w:r>
      </w:ins>
      <w:ins w:id="765" w:author="xg t" w:date="2022-12-28T12:52:00Z">
        <w:r w:rsidRPr="00DA6C5C">
          <w:rPr>
            <w:rFonts w:ascii="仿宋_GB2312" w:eastAsia="仿宋_GB2312" w:hint="eastAsia"/>
            <w:sz w:val="28"/>
            <w:rPrChange w:id="766" w:author="MA31327" w:date="2022-12-28T13:38:00Z">
              <w:rPr>
                <w:rFonts w:eastAsia="仿宋_GB2312" w:hint="eastAsia"/>
                <w:sz w:val="28"/>
              </w:rPr>
            </w:rPrChange>
          </w:rPr>
          <w:t>，由党、政领导签字。</w:t>
        </w:r>
      </w:ins>
    </w:p>
    <w:p w14:paraId="76C2B015" w14:textId="759FB2D2" w:rsidR="002E27EB" w:rsidRPr="00DA6C5C" w:rsidDel="00273F6B" w:rsidRDefault="007F0CCC" w:rsidP="00A821E1">
      <w:pPr>
        <w:ind w:firstLineChars="200" w:firstLine="560"/>
        <w:rPr>
          <w:del w:id="767" w:author="MA31327" w:date="2022-12-28T11:23:00Z"/>
          <w:rFonts w:ascii="仿宋_GB2312" w:eastAsia="仿宋_GB2312"/>
          <w:sz w:val="28"/>
          <w:rPrChange w:id="768" w:author="MA31327" w:date="2022-12-28T13:38:00Z">
            <w:rPr>
              <w:del w:id="769" w:author="MA31327" w:date="2022-12-28T11:23:00Z"/>
              <w:rFonts w:eastAsia="仿宋_GB2312"/>
              <w:sz w:val="28"/>
            </w:rPr>
          </w:rPrChange>
        </w:rPr>
      </w:pPr>
      <w:del w:id="770" w:author="MA31327" w:date="2022-12-28T11:23:00Z">
        <w:r w:rsidRPr="00DA6C5C" w:rsidDel="00273F6B">
          <w:rPr>
            <w:rFonts w:ascii="仿宋_GB2312" w:eastAsia="仿宋_GB2312" w:hint="eastAsia"/>
            <w:sz w:val="28"/>
            <w:rPrChange w:id="771" w:author="MA31327" w:date="2022-12-28T13:38:00Z">
              <w:rPr>
                <w:rFonts w:eastAsia="仿宋_GB2312" w:hint="eastAsia"/>
                <w:sz w:val="28"/>
              </w:rPr>
            </w:rPrChange>
          </w:rPr>
          <w:delText>著作类、</w:delText>
        </w:r>
        <w:r w:rsidR="00177AD9" w:rsidRPr="00DA6C5C" w:rsidDel="00273F6B">
          <w:rPr>
            <w:rFonts w:ascii="仿宋_GB2312" w:eastAsia="仿宋_GB2312" w:hint="eastAsia"/>
            <w:sz w:val="28"/>
            <w:rPrChange w:id="772" w:author="MA31327" w:date="2022-12-28T13:38:00Z">
              <w:rPr>
                <w:rFonts w:eastAsia="仿宋_GB2312" w:hint="eastAsia"/>
                <w:sz w:val="28"/>
              </w:rPr>
            </w:rPrChange>
          </w:rPr>
          <w:delText>咨询服务报告类、</w:delText>
        </w:r>
        <w:r w:rsidRPr="00DA6C5C" w:rsidDel="00273F6B">
          <w:rPr>
            <w:rFonts w:ascii="仿宋_GB2312" w:eastAsia="仿宋_GB2312" w:hint="eastAsia"/>
            <w:sz w:val="28"/>
            <w:rPrChange w:id="773" w:author="MA31327" w:date="2022-12-28T13:38:00Z">
              <w:rPr>
                <w:rFonts w:eastAsia="仿宋_GB2312" w:hint="eastAsia"/>
                <w:sz w:val="28"/>
              </w:rPr>
            </w:rPrChange>
          </w:rPr>
          <w:delText>普及读物类</w:delText>
        </w:r>
        <w:r w:rsidR="00DF1C25" w:rsidRPr="00DA6C5C" w:rsidDel="00273F6B">
          <w:rPr>
            <w:rFonts w:ascii="仿宋_GB2312" w:eastAsia="仿宋_GB2312" w:hint="eastAsia"/>
            <w:sz w:val="28"/>
            <w:rPrChange w:id="774" w:author="MA31327" w:date="2022-12-28T13:38:00Z">
              <w:rPr>
                <w:rFonts w:eastAsia="仿宋_GB2312" w:hint="eastAsia"/>
                <w:sz w:val="28"/>
              </w:rPr>
            </w:rPrChange>
          </w:rPr>
          <w:delText>申报成果的各种</w:delText>
        </w:r>
        <w:r w:rsidR="0091309F" w:rsidRPr="00DA6C5C" w:rsidDel="00273F6B">
          <w:rPr>
            <w:rFonts w:ascii="仿宋_GB2312" w:eastAsia="仿宋_GB2312" w:hint="eastAsia"/>
            <w:sz w:val="28"/>
            <w:rPrChange w:id="775" w:author="MA31327" w:date="2022-12-28T13:38:00Z">
              <w:rPr>
                <w:rFonts w:eastAsia="仿宋_GB2312" w:hint="eastAsia"/>
                <w:sz w:val="28"/>
              </w:rPr>
            </w:rPrChange>
          </w:rPr>
          <w:delText>附件、</w:delText>
        </w:r>
        <w:r w:rsidR="00DF1C25" w:rsidRPr="00DA6C5C" w:rsidDel="00273F6B">
          <w:rPr>
            <w:rFonts w:ascii="仿宋_GB2312" w:eastAsia="仿宋_GB2312" w:hint="eastAsia"/>
            <w:sz w:val="28"/>
            <w:rPrChange w:id="776" w:author="MA31327" w:date="2022-12-28T13:38:00Z">
              <w:rPr>
                <w:rFonts w:eastAsia="仿宋_GB2312" w:hint="eastAsia"/>
                <w:sz w:val="28"/>
              </w:rPr>
            </w:rPrChange>
          </w:rPr>
          <w:delText>证明材料</w:delText>
        </w:r>
        <w:r w:rsidR="00084711" w:rsidRPr="00DA6C5C" w:rsidDel="00273F6B">
          <w:rPr>
            <w:rFonts w:ascii="仿宋_GB2312" w:eastAsia="仿宋_GB2312" w:hint="eastAsia"/>
            <w:sz w:val="28"/>
            <w:rPrChange w:id="777" w:author="MA31327" w:date="2022-12-28T13:38:00Z">
              <w:rPr>
                <w:rFonts w:eastAsia="仿宋_GB2312" w:hint="eastAsia"/>
                <w:sz w:val="28"/>
              </w:rPr>
            </w:rPrChange>
          </w:rPr>
          <w:delText>，统一装订在《申报评审表》后；论文类成果按</w:delText>
        </w:r>
        <w:r w:rsidR="00A16A00" w:rsidRPr="00DA6C5C" w:rsidDel="00273F6B">
          <w:rPr>
            <w:rFonts w:ascii="仿宋_GB2312" w:eastAsia="仿宋_GB2312" w:hint="eastAsia"/>
            <w:sz w:val="28"/>
            <w:rPrChange w:id="778" w:author="MA31327" w:date="2022-12-28T13:38:00Z">
              <w:rPr>
                <w:rFonts w:eastAsia="仿宋_GB2312" w:hint="eastAsia"/>
                <w:sz w:val="28"/>
              </w:rPr>
            </w:rPrChange>
          </w:rPr>
          <w:delText>照：</w:delText>
        </w:r>
        <w:r w:rsidR="00084711" w:rsidRPr="00DA6C5C" w:rsidDel="00273F6B">
          <w:rPr>
            <w:rFonts w:ascii="仿宋_GB2312" w:eastAsia="仿宋_GB2312" w:hint="eastAsia"/>
            <w:sz w:val="28"/>
            <w:rPrChange w:id="779" w:author="MA31327" w:date="2022-12-28T13:38:00Z">
              <w:rPr>
                <w:rFonts w:eastAsia="仿宋_GB2312" w:hint="eastAsia"/>
                <w:sz w:val="28"/>
              </w:rPr>
            </w:rPrChange>
          </w:rPr>
          <w:delText>《申报评审表》、成果</w:delText>
        </w:r>
        <w:r w:rsidR="00B67056" w:rsidRPr="00DA6C5C" w:rsidDel="00273F6B">
          <w:rPr>
            <w:rFonts w:ascii="仿宋_GB2312" w:eastAsia="仿宋_GB2312" w:hint="eastAsia"/>
            <w:sz w:val="28"/>
            <w:rPrChange w:id="780" w:author="MA31327" w:date="2022-12-28T13:38:00Z">
              <w:rPr>
                <w:rFonts w:eastAsia="仿宋_GB2312" w:hint="eastAsia"/>
                <w:sz w:val="28"/>
              </w:rPr>
            </w:rPrChange>
          </w:rPr>
          <w:delText>全文</w:delText>
        </w:r>
        <w:r w:rsidR="00DF1C25" w:rsidRPr="00DA6C5C" w:rsidDel="00273F6B">
          <w:rPr>
            <w:rFonts w:ascii="仿宋_GB2312" w:eastAsia="仿宋_GB2312" w:hint="eastAsia"/>
            <w:sz w:val="28"/>
            <w:rPrChange w:id="781" w:author="MA31327" w:date="2022-12-28T13:38:00Z">
              <w:rPr>
                <w:rFonts w:eastAsia="仿宋_GB2312" w:hint="eastAsia"/>
                <w:sz w:val="28"/>
              </w:rPr>
            </w:rPrChange>
          </w:rPr>
          <w:delText>、附件</w:delText>
        </w:r>
        <w:r w:rsidR="00084711" w:rsidRPr="00DA6C5C" w:rsidDel="00273F6B">
          <w:rPr>
            <w:rFonts w:ascii="仿宋_GB2312" w:eastAsia="仿宋_GB2312" w:hint="eastAsia"/>
            <w:sz w:val="28"/>
            <w:rPrChange w:id="782" w:author="MA31327" w:date="2022-12-28T13:38:00Z">
              <w:rPr>
                <w:rFonts w:eastAsia="仿宋_GB2312" w:hint="eastAsia"/>
                <w:sz w:val="28"/>
              </w:rPr>
            </w:rPrChange>
          </w:rPr>
          <w:delText>材料的顺序装订。</w:delText>
        </w:r>
      </w:del>
    </w:p>
    <w:p w14:paraId="25E9FEE8" w14:textId="197B5E1D" w:rsidR="00084711" w:rsidRPr="00DA6C5C" w:rsidDel="00273F6B" w:rsidRDefault="002E27EB" w:rsidP="00A821E1">
      <w:pPr>
        <w:ind w:firstLineChars="200" w:firstLine="560"/>
        <w:rPr>
          <w:del w:id="783" w:author="MA31327" w:date="2022-12-28T11:23:00Z"/>
          <w:rFonts w:ascii="仿宋_GB2312" w:eastAsia="仿宋_GB2312"/>
          <w:sz w:val="28"/>
          <w:rPrChange w:id="784" w:author="MA31327" w:date="2022-12-28T13:38:00Z">
            <w:rPr>
              <w:del w:id="785" w:author="MA31327" w:date="2022-12-28T11:23:00Z"/>
              <w:rFonts w:eastAsia="仿宋_GB2312"/>
              <w:sz w:val="28"/>
            </w:rPr>
          </w:rPrChange>
        </w:rPr>
      </w:pPr>
      <w:del w:id="786" w:author="MA31327" w:date="2022-12-28T11:23:00Z">
        <w:r w:rsidRPr="00DA6C5C" w:rsidDel="00273F6B">
          <w:rPr>
            <w:rFonts w:ascii="仿宋_GB2312" w:eastAsia="仿宋_GB2312" w:hint="eastAsia"/>
            <w:sz w:val="28"/>
            <w:rPrChange w:id="787" w:author="MA31327" w:date="2022-12-28T13:38:00Z">
              <w:rPr>
                <w:rFonts w:eastAsia="仿宋_GB2312" w:hint="eastAsia"/>
                <w:sz w:val="28"/>
              </w:rPr>
            </w:rPrChange>
          </w:rPr>
          <w:delText>每位申报人的材料统一装入一个文件袋中，</w:delText>
        </w:r>
        <w:r w:rsidR="00452CD4" w:rsidRPr="00DA6C5C" w:rsidDel="00273F6B">
          <w:rPr>
            <w:rFonts w:ascii="仿宋_GB2312" w:eastAsia="仿宋_GB2312" w:hint="eastAsia"/>
            <w:sz w:val="28"/>
            <w:rPrChange w:id="788" w:author="MA31327" w:date="2022-12-28T13:38:00Z">
              <w:rPr>
                <w:rFonts w:eastAsia="仿宋_GB2312" w:hint="eastAsia"/>
                <w:sz w:val="28"/>
              </w:rPr>
            </w:rPrChange>
          </w:rPr>
          <w:delText>并</w:delText>
        </w:r>
        <w:r w:rsidRPr="00DA6C5C" w:rsidDel="00273F6B">
          <w:rPr>
            <w:rFonts w:ascii="仿宋_GB2312" w:eastAsia="仿宋_GB2312" w:hint="eastAsia"/>
            <w:sz w:val="28"/>
            <w:rPrChange w:id="789" w:author="MA31327" w:date="2022-12-28T13:38:00Z">
              <w:rPr>
                <w:rFonts w:eastAsia="仿宋_GB2312" w:hint="eastAsia"/>
                <w:sz w:val="28"/>
              </w:rPr>
            </w:rPrChange>
          </w:rPr>
          <w:delText>粘贴《申报评审表》封面</w:delText>
        </w:r>
        <w:r w:rsidR="00FF68C4" w:rsidRPr="00DA6C5C" w:rsidDel="00273F6B">
          <w:rPr>
            <w:rFonts w:ascii="仿宋_GB2312" w:eastAsia="仿宋_GB2312" w:hint="eastAsia"/>
            <w:sz w:val="28"/>
            <w:rPrChange w:id="790" w:author="MA31327" w:date="2022-12-28T13:38:00Z">
              <w:rPr>
                <w:rFonts w:eastAsia="仿宋_GB2312" w:hint="eastAsia"/>
                <w:sz w:val="28"/>
              </w:rPr>
            </w:rPrChange>
          </w:rPr>
          <w:delText>，多卷本著作另附</w:delText>
        </w:r>
        <w:r w:rsidRPr="00DA6C5C" w:rsidDel="00273F6B">
          <w:rPr>
            <w:rFonts w:ascii="仿宋_GB2312" w:eastAsia="仿宋_GB2312" w:hint="eastAsia"/>
            <w:sz w:val="28"/>
            <w:rPrChange w:id="791" w:author="MA31327" w:date="2022-12-28T13:38:00Z">
              <w:rPr>
                <w:rFonts w:eastAsia="仿宋_GB2312" w:hint="eastAsia"/>
                <w:sz w:val="28"/>
              </w:rPr>
            </w:rPrChange>
          </w:rPr>
          <w:delText>。</w:delText>
        </w:r>
      </w:del>
    </w:p>
    <w:p w14:paraId="1CE4C5B4" w14:textId="542DFA2D" w:rsidR="00B5308F" w:rsidRPr="00DA6C5C" w:rsidRDefault="00B5308F" w:rsidP="00A821E1">
      <w:pPr>
        <w:ind w:firstLineChars="200" w:firstLine="560"/>
        <w:rPr>
          <w:rFonts w:ascii="仿宋_GB2312" w:eastAsia="仿宋_GB2312"/>
          <w:sz w:val="28"/>
          <w:rPrChange w:id="792" w:author="MA31327" w:date="2022-12-28T13:38:00Z">
            <w:rPr>
              <w:rFonts w:eastAsia="仿宋_GB2312"/>
              <w:sz w:val="28"/>
            </w:rPr>
          </w:rPrChange>
        </w:rPr>
      </w:pPr>
      <w:del w:id="793" w:author="MA31327" w:date="2022-12-28T11:23:00Z">
        <w:r w:rsidRPr="00DA6C5C" w:rsidDel="00273F6B">
          <w:rPr>
            <w:rFonts w:ascii="仿宋_GB2312" w:eastAsia="仿宋_GB2312" w:hint="eastAsia"/>
            <w:sz w:val="28"/>
            <w:rPrChange w:id="794" w:author="MA31327" w:date="2022-12-28T13:38:00Z">
              <w:rPr>
                <w:rFonts w:eastAsia="仿宋_GB2312" w:hint="eastAsia"/>
                <w:sz w:val="28"/>
              </w:rPr>
            </w:rPrChange>
          </w:rPr>
          <w:delText>（</w:delText>
        </w:r>
        <w:r w:rsidR="00B118B5" w:rsidRPr="00DA6C5C" w:rsidDel="00273F6B">
          <w:rPr>
            <w:rFonts w:ascii="仿宋_GB2312" w:eastAsia="仿宋_GB2312"/>
            <w:sz w:val="28"/>
            <w:rPrChange w:id="795" w:author="MA31327" w:date="2022-12-28T13:38:00Z">
              <w:rPr>
                <w:rFonts w:eastAsia="仿宋_GB2312"/>
                <w:sz w:val="28"/>
              </w:rPr>
            </w:rPrChange>
          </w:rPr>
          <w:delText>3</w:delText>
        </w:r>
        <w:r w:rsidRPr="00DA6C5C" w:rsidDel="00273F6B">
          <w:rPr>
            <w:rFonts w:ascii="仿宋_GB2312" w:eastAsia="仿宋_GB2312" w:hint="eastAsia"/>
            <w:sz w:val="28"/>
            <w:rPrChange w:id="796" w:author="MA31327" w:date="2022-12-28T13:38:00Z">
              <w:rPr>
                <w:rFonts w:eastAsia="仿宋_GB2312" w:hint="eastAsia"/>
                <w:sz w:val="28"/>
              </w:rPr>
            </w:rPrChange>
          </w:rPr>
          <w:delText>）上述所有材料的电子版，其中成果全文电子版需为包含封面、版权页、目录页、全文等的完整版</w:delText>
        </w:r>
        <w:r w:rsidRPr="00DA6C5C" w:rsidDel="00273F6B">
          <w:rPr>
            <w:rFonts w:ascii="仿宋_GB2312" w:eastAsia="仿宋_GB2312"/>
            <w:sz w:val="28"/>
            <w:rPrChange w:id="797" w:author="MA31327" w:date="2022-12-28T13:38:00Z">
              <w:rPr>
                <w:rFonts w:eastAsia="仿宋_GB2312"/>
                <w:sz w:val="28"/>
              </w:rPr>
            </w:rPrChange>
          </w:rPr>
          <w:delText>PDF</w:delText>
        </w:r>
        <w:r w:rsidRPr="00DA6C5C" w:rsidDel="00273F6B">
          <w:rPr>
            <w:rFonts w:ascii="仿宋_GB2312" w:eastAsia="仿宋_GB2312" w:hint="eastAsia"/>
            <w:sz w:val="28"/>
            <w:rPrChange w:id="798" w:author="MA31327" w:date="2022-12-28T13:38:00Z">
              <w:rPr>
                <w:rFonts w:eastAsia="仿宋_GB2312" w:hint="eastAsia"/>
                <w:sz w:val="28"/>
              </w:rPr>
            </w:rPrChange>
          </w:rPr>
          <w:delText>文档，附件材料按纸质版顺序合并成一份</w:delText>
        </w:r>
        <w:r w:rsidRPr="00DA6C5C" w:rsidDel="00273F6B">
          <w:rPr>
            <w:rFonts w:ascii="仿宋_GB2312" w:eastAsia="仿宋_GB2312"/>
            <w:sz w:val="28"/>
            <w:rPrChange w:id="799" w:author="MA31327" w:date="2022-12-28T13:38:00Z">
              <w:rPr>
                <w:rFonts w:eastAsia="仿宋_GB2312"/>
                <w:sz w:val="28"/>
              </w:rPr>
            </w:rPrChange>
          </w:rPr>
          <w:delText>PDF</w:delText>
        </w:r>
        <w:r w:rsidRPr="00DA6C5C" w:rsidDel="00273F6B">
          <w:rPr>
            <w:rFonts w:ascii="仿宋_GB2312" w:eastAsia="仿宋_GB2312" w:hint="eastAsia"/>
            <w:sz w:val="28"/>
            <w:rPrChange w:id="800" w:author="MA31327" w:date="2022-12-28T13:38:00Z">
              <w:rPr>
                <w:rFonts w:eastAsia="仿宋_GB2312" w:hint="eastAsia"/>
                <w:sz w:val="28"/>
              </w:rPr>
            </w:rPrChange>
          </w:rPr>
          <w:delText>文档。</w:delText>
        </w:r>
      </w:del>
      <w:ins w:id="801" w:author="xg t" w:date="2022-12-28T12:53:00Z">
        <w:r w:rsidR="00ED2A63" w:rsidRPr="00DA6C5C">
          <w:rPr>
            <w:rFonts w:ascii="仿宋_GB2312" w:eastAsia="仿宋_GB2312" w:hint="eastAsia"/>
            <w:sz w:val="28"/>
            <w:rPrChange w:id="802" w:author="MA31327" w:date="2022-12-28T13:38:00Z">
              <w:rPr>
                <w:rFonts w:eastAsia="仿宋_GB2312" w:hint="eastAsia"/>
                <w:sz w:val="28"/>
              </w:rPr>
            </w:rPrChange>
          </w:rPr>
          <w:t>（</w:t>
        </w:r>
        <w:r w:rsidR="00ED2A63" w:rsidRPr="00DA6C5C">
          <w:rPr>
            <w:rFonts w:ascii="仿宋_GB2312" w:eastAsia="仿宋_GB2312"/>
            <w:sz w:val="28"/>
            <w:rPrChange w:id="803" w:author="MA31327" w:date="2022-12-28T13:38:00Z">
              <w:rPr>
                <w:rFonts w:eastAsia="仿宋_GB2312"/>
                <w:sz w:val="28"/>
              </w:rPr>
            </w:rPrChange>
          </w:rPr>
          <w:t>4</w:t>
        </w:r>
        <w:r w:rsidR="00ED2A63" w:rsidRPr="00DA6C5C">
          <w:rPr>
            <w:rFonts w:ascii="仿宋_GB2312" w:eastAsia="仿宋_GB2312" w:hint="eastAsia"/>
            <w:sz w:val="28"/>
            <w:rPrChange w:id="804" w:author="MA31327" w:date="2022-12-28T13:38:00Z">
              <w:rPr>
                <w:rFonts w:eastAsia="仿宋_GB2312" w:hint="eastAsia"/>
                <w:sz w:val="28"/>
              </w:rPr>
            </w:rPrChange>
          </w:rPr>
          <w:t>）</w:t>
        </w:r>
      </w:ins>
      <w:r w:rsidRPr="00DA6C5C">
        <w:rPr>
          <w:rFonts w:ascii="仿宋_GB2312" w:eastAsia="仿宋_GB2312" w:hint="eastAsia"/>
          <w:sz w:val="28"/>
          <w:rPrChange w:id="805" w:author="MA31327" w:date="2022-12-28T13:38:00Z">
            <w:rPr>
              <w:rFonts w:eastAsia="仿宋_GB2312" w:hint="eastAsia"/>
              <w:sz w:val="28"/>
            </w:rPr>
          </w:rPrChange>
        </w:rPr>
        <w:t>各单位申报文件夹以“单位名称</w:t>
      </w:r>
      <w:r w:rsidRPr="00DA6C5C">
        <w:rPr>
          <w:rFonts w:ascii="仿宋_GB2312" w:eastAsia="仿宋_GB2312"/>
          <w:sz w:val="28"/>
          <w:rPrChange w:id="806" w:author="MA31327" w:date="2022-12-28T13:38:00Z">
            <w:rPr>
              <w:rFonts w:eastAsia="仿宋_GB2312"/>
              <w:sz w:val="28"/>
            </w:rPr>
          </w:rPrChange>
        </w:rPr>
        <w:t>-</w:t>
      </w:r>
      <w:r w:rsidRPr="00DA6C5C">
        <w:rPr>
          <w:rFonts w:ascii="仿宋_GB2312" w:eastAsia="仿宋_GB2312" w:hint="eastAsia"/>
          <w:sz w:val="28"/>
          <w:rPrChange w:id="807" w:author="MA31327" w:date="2022-12-28T13:38:00Z">
            <w:rPr>
              <w:rFonts w:eastAsia="仿宋_GB2312" w:hint="eastAsia"/>
              <w:sz w:val="28"/>
            </w:rPr>
          </w:rPrChange>
        </w:rPr>
        <w:t>申报数”方式命名，每位申报人的申报材料按照“申报学科范围</w:t>
      </w:r>
      <w:r w:rsidRPr="00DA6C5C">
        <w:rPr>
          <w:rFonts w:ascii="仿宋_GB2312" w:eastAsia="仿宋_GB2312"/>
          <w:sz w:val="28"/>
          <w:rPrChange w:id="808" w:author="MA31327" w:date="2022-12-28T13:38:00Z">
            <w:rPr>
              <w:rFonts w:eastAsia="仿宋_GB2312"/>
              <w:sz w:val="28"/>
            </w:rPr>
          </w:rPrChange>
        </w:rPr>
        <w:t>-</w:t>
      </w:r>
      <w:r w:rsidRPr="00DA6C5C">
        <w:rPr>
          <w:rFonts w:ascii="仿宋_GB2312" w:eastAsia="仿宋_GB2312" w:hint="eastAsia"/>
          <w:sz w:val="28"/>
          <w:rPrChange w:id="809" w:author="MA31327" w:date="2022-12-28T13:38:00Z">
            <w:rPr>
              <w:rFonts w:eastAsia="仿宋_GB2312" w:hint="eastAsia"/>
              <w:sz w:val="28"/>
            </w:rPr>
          </w:rPrChange>
        </w:rPr>
        <w:t>申报人姓名”方式命名。顺序与《申报一览表》一致。</w:t>
      </w:r>
    </w:p>
    <w:p w14:paraId="0F813F71" w14:textId="77777777" w:rsidR="00084711" w:rsidRPr="00DA6C5C" w:rsidRDefault="001D1533" w:rsidP="00A821E1">
      <w:pPr>
        <w:ind w:firstLineChars="200" w:firstLine="560"/>
        <w:rPr>
          <w:rFonts w:ascii="仿宋_GB2312" w:eastAsia="仿宋_GB2312"/>
          <w:sz w:val="28"/>
          <w:rPrChange w:id="810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811" w:author="MA31327" w:date="2022-12-28T13:38:00Z">
            <w:rPr>
              <w:rFonts w:eastAsia="仿宋_GB2312"/>
              <w:sz w:val="28"/>
            </w:rPr>
          </w:rPrChange>
        </w:rPr>
        <w:t>3</w:t>
      </w:r>
      <w:r w:rsidR="0091309F" w:rsidRPr="00DA6C5C">
        <w:rPr>
          <w:rFonts w:ascii="仿宋_GB2312" w:eastAsia="仿宋_GB2312" w:hint="eastAsia"/>
          <w:sz w:val="28"/>
          <w:rPrChange w:id="812" w:author="MA31327" w:date="2022-12-28T13:38:00Z">
            <w:rPr>
              <w:rFonts w:eastAsia="仿宋_GB2312" w:hint="eastAsia"/>
              <w:sz w:val="28"/>
            </w:rPr>
          </w:rPrChange>
        </w:rPr>
        <w:t>．</w:t>
      </w:r>
      <w:r w:rsidR="00D36D4C" w:rsidRPr="00DA6C5C">
        <w:rPr>
          <w:rFonts w:ascii="仿宋_GB2312" w:eastAsia="仿宋_GB2312" w:hint="eastAsia"/>
          <w:sz w:val="28"/>
          <w:rPrChange w:id="813" w:author="MA31327" w:date="2022-12-28T13:38:00Z">
            <w:rPr>
              <w:rFonts w:eastAsia="仿宋_GB2312" w:hint="eastAsia"/>
              <w:sz w:val="28"/>
            </w:rPr>
          </w:rPrChange>
        </w:rPr>
        <w:t>未获推荐</w:t>
      </w:r>
      <w:r w:rsidR="000C2A8F" w:rsidRPr="00DA6C5C">
        <w:rPr>
          <w:rFonts w:ascii="仿宋_GB2312" w:eastAsia="仿宋_GB2312" w:hint="eastAsia"/>
          <w:sz w:val="28"/>
          <w:rPrChange w:id="814" w:author="MA31327" w:date="2022-12-28T13:38:00Z">
            <w:rPr>
              <w:rFonts w:eastAsia="仿宋_GB2312" w:hint="eastAsia"/>
              <w:sz w:val="28"/>
            </w:rPr>
          </w:rPrChange>
        </w:rPr>
        <w:t>成果</w:t>
      </w:r>
      <w:r w:rsidR="00D36D4C" w:rsidRPr="00DA6C5C">
        <w:rPr>
          <w:rFonts w:ascii="仿宋_GB2312" w:eastAsia="仿宋_GB2312" w:hint="eastAsia"/>
          <w:sz w:val="28"/>
          <w:rPrChange w:id="815" w:author="MA31327" w:date="2022-12-28T13:38:00Z">
            <w:rPr>
              <w:rFonts w:eastAsia="仿宋_GB2312" w:hint="eastAsia"/>
              <w:sz w:val="28"/>
            </w:rPr>
          </w:rPrChange>
        </w:rPr>
        <w:t>的</w:t>
      </w:r>
      <w:r w:rsidR="00084711" w:rsidRPr="00DA6C5C">
        <w:rPr>
          <w:rFonts w:ascii="仿宋_GB2312" w:eastAsia="仿宋_GB2312" w:hint="eastAsia"/>
          <w:sz w:val="28"/>
          <w:rPrChange w:id="816" w:author="MA31327" w:date="2022-12-28T13:38:00Z">
            <w:rPr>
              <w:rFonts w:eastAsia="仿宋_GB2312" w:hint="eastAsia"/>
              <w:sz w:val="28"/>
            </w:rPr>
          </w:rPrChange>
        </w:rPr>
        <w:t>所有申报材料一律退还。</w:t>
      </w:r>
    </w:p>
    <w:p w14:paraId="6C6B9C9A" w14:textId="4A0F2263" w:rsidR="0091309F" w:rsidRPr="00DA6C5C" w:rsidRDefault="0091309F" w:rsidP="00A821E1">
      <w:pPr>
        <w:ind w:firstLineChars="200" w:firstLine="560"/>
        <w:rPr>
          <w:rFonts w:ascii="仿宋_GB2312" w:eastAsia="仿宋_GB2312"/>
          <w:sz w:val="28"/>
          <w:rPrChange w:id="817" w:author="MA31327" w:date="2022-12-28T13:38:00Z">
            <w:rPr>
              <w:rFonts w:eastAsia="仿宋_GB2312"/>
              <w:sz w:val="28"/>
            </w:rPr>
          </w:rPrChange>
        </w:rPr>
      </w:pPr>
      <w:r w:rsidRPr="00DA6C5C">
        <w:rPr>
          <w:rFonts w:ascii="仿宋_GB2312" w:eastAsia="仿宋_GB2312"/>
          <w:sz w:val="28"/>
          <w:rPrChange w:id="818" w:author="MA31327" w:date="2022-12-28T13:38:00Z">
            <w:rPr>
              <w:rFonts w:eastAsia="仿宋_GB2312"/>
              <w:sz w:val="28"/>
            </w:rPr>
          </w:rPrChange>
        </w:rPr>
        <w:t>4</w:t>
      </w:r>
      <w:r w:rsidRPr="00DA6C5C">
        <w:rPr>
          <w:rFonts w:ascii="仿宋_GB2312" w:eastAsia="仿宋_GB2312" w:hint="eastAsia"/>
          <w:sz w:val="28"/>
          <w:rPrChange w:id="819" w:author="MA31327" w:date="2022-12-28T13:38:00Z">
            <w:rPr>
              <w:rFonts w:eastAsia="仿宋_GB2312" w:hint="eastAsia"/>
              <w:sz w:val="28"/>
            </w:rPr>
          </w:rPrChange>
        </w:rPr>
        <w:t>．</w:t>
      </w:r>
      <w:del w:id="820" w:author="Microsoft Office User" w:date="2022-12-28T14:19:00Z">
        <w:r w:rsidRPr="00DA6C5C" w:rsidDel="00466F1E">
          <w:rPr>
            <w:rFonts w:ascii="仿宋_GB2312" w:eastAsia="仿宋_GB2312" w:hint="eastAsia"/>
            <w:sz w:val="28"/>
            <w:rPrChange w:id="821" w:author="MA31327" w:date="2022-12-28T13:38:00Z">
              <w:rPr>
                <w:rFonts w:eastAsia="仿宋_GB2312" w:hint="eastAsia"/>
                <w:sz w:val="28"/>
              </w:rPr>
            </w:rPrChange>
          </w:rPr>
          <w:delText>通过</w:delText>
        </w:r>
      </w:del>
      <w:ins w:id="822" w:author="Microsoft Office User" w:date="2022-12-28T14:19:00Z">
        <w:r w:rsidR="00466F1E">
          <w:rPr>
            <w:rFonts w:ascii="仿宋_GB2312" w:eastAsia="仿宋_GB2312" w:hint="eastAsia"/>
            <w:sz w:val="28"/>
          </w:rPr>
          <w:t>由</w:t>
        </w:r>
      </w:ins>
      <w:r w:rsidRPr="00DA6C5C">
        <w:rPr>
          <w:rFonts w:ascii="仿宋_GB2312" w:eastAsia="仿宋_GB2312" w:hint="eastAsia"/>
          <w:sz w:val="28"/>
          <w:rPrChange w:id="823" w:author="MA31327" w:date="2022-12-28T13:38:00Z">
            <w:rPr>
              <w:rFonts w:eastAsia="仿宋_GB2312" w:hint="eastAsia"/>
              <w:sz w:val="28"/>
            </w:rPr>
          </w:rPrChange>
        </w:rPr>
        <w:t>学校</w:t>
      </w:r>
      <w:del w:id="824" w:author="Microsoft Office User" w:date="2022-12-28T14:19:00Z">
        <w:r w:rsidRPr="00DA6C5C" w:rsidDel="00466F1E">
          <w:rPr>
            <w:rFonts w:ascii="仿宋_GB2312" w:eastAsia="仿宋_GB2312" w:hint="eastAsia"/>
            <w:sz w:val="28"/>
            <w:rPrChange w:id="825" w:author="MA31327" w:date="2022-12-28T13:38:00Z">
              <w:rPr>
                <w:rFonts w:eastAsia="仿宋_GB2312" w:hint="eastAsia"/>
                <w:sz w:val="28"/>
              </w:rPr>
            </w:rPrChange>
          </w:rPr>
          <w:delText>遴选获得</w:delText>
        </w:r>
      </w:del>
      <w:r w:rsidR="00452CD4" w:rsidRPr="00DA6C5C">
        <w:rPr>
          <w:rFonts w:ascii="仿宋_GB2312" w:eastAsia="仿宋_GB2312" w:hint="eastAsia"/>
          <w:sz w:val="28"/>
          <w:rPrChange w:id="826" w:author="MA31327" w:date="2022-12-28T13:38:00Z">
            <w:rPr>
              <w:rFonts w:eastAsia="仿宋_GB2312" w:hint="eastAsia"/>
              <w:sz w:val="28"/>
            </w:rPr>
          </w:rPrChange>
        </w:rPr>
        <w:t>推荐</w:t>
      </w:r>
      <w:ins w:id="827" w:author="Microsoft Office User" w:date="2022-12-28T14:19:00Z">
        <w:r w:rsidR="00466F1E">
          <w:rPr>
            <w:rFonts w:ascii="仿宋_GB2312" w:eastAsia="仿宋_GB2312" w:hint="eastAsia"/>
            <w:sz w:val="28"/>
          </w:rPr>
          <w:t>上报</w:t>
        </w:r>
      </w:ins>
      <w:del w:id="828" w:author="Microsoft Office User" w:date="2022-12-28T14:19:00Z">
        <w:r w:rsidRPr="00DA6C5C" w:rsidDel="00466F1E">
          <w:rPr>
            <w:rFonts w:ascii="仿宋_GB2312" w:eastAsia="仿宋_GB2312" w:hint="eastAsia"/>
            <w:sz w:val="28"/>
            <w:rPrChange w:id="829" w:author="MA31327" w:date="2022-12-28T13:38:00Z">
              <w:rPr>
                <w:rFonts w:eastAsia="仿宋_GB2312" w:hint="eastAsia"/>
                <w:sz w:val="28"/>
              </w:rPr>
            </w:rPrChange>
          </w:rPr>
          <w:delText>的</w:delText>
        </w:r>
      </w:del>
      <w:r w:rsidRPr="00DA6C5C">
        <w:rPr>
          <w:rFonts w:ascii="仿宋_GB2312" w:eastAsia="仿宋_GB2312" w:hint="eastAsia"/>
          <w:sz w:val="28"/>
          <w:rPrChange w:id="830" w:author="MA31327" w:date="2022-12-28T13:38:00Z">
            <w:rPr>
              <w:rFonts w:eastAsia="仿宋_GB2312" w:hint="eastAsia"/>
              <w:sz w:val="28"/>
            </w:rPr>
          </w:rPrChange>
        </w:rPr>
        <w:t>成果</w:t>
      </w:r>
      <w:r w:rsidR="00452CD4" w:rsidRPr="00DA6C5C">
        <w:rPr>
          <w:rFonts w:ascii="仿宋_GB2312" w:eastAsia="仿宋_GB2312" w:hint="eastAsia"/>
          <w:sz w:val="28"/>
          <w:rPrChange w:id="831" w:author="MA31327" w:date="2022-12-28T13:38:00Z">
            <w:rPr>
              <w:rFonts w:eastAsia="仿宋_GB2312" w:hint="eastAsia"/>
              <w:sz w:val="28"/>
            </w:rPr>
          </w:rPrChange>
        </w:rPr>
        <w:t>的</w:t>
      </w:r>
      <w:r w:rsidRPr="00DA6C5C">
        <w:rPr>
          <w:rFonts w:ascii="仿宋_GB2312" w:eastAsia="仿宋_GB2312" w:hint="eastAsia"/>
          <w:sz w:val="28"/>
          <w:rPrChange w:id="832" w:author="MA31327" w:date="2022-12-28T13:38:00Z">
            <w:rPr>
              <w:rFonts w:eastAsia="仿宋_GB2312" w:hint="eastAsia"/>
              <w:sz w:val="28"/>
            </w:rPr>
          </w:rPrChange>
        </w:rPr>
        <w:t>申报材料要求</w:t>
      </w:r>
      <w:r w:rsidR="00320568" w:rsidRPr="00DA6C5C">
        <w:rPr>
          <w:rFonts w:ascii="仿宋_GB2312" w:eastAsia="仿宋_GB2312" w:hint="eastAsia"/>
          <w:sz w:val="28"/>
          <w:rPrChange w:id="833" w:author="MA31327" w:date="2022-12-28T13:38:00Z">
            <w:rPr>
              <w:rFonts w:eastAsia="仿宋_GB2312" w:hint="eastAsia"/>
              <w:sz w:val="28"/>
            </w:rPr>
          </w:rPrChange>
        </w:rPr>
        <w:t>届时将</w:t>
      </w:r>
      <w:r w:rsidRPr="00DA6C5C">
        <w:rPr>
          <w:rFonts w:ascii="仿宋_GB2312" w:eastAsia="仿宋_GB2312" w:hint="eastAsia"/>
          <w:sz w:val="28"/>
          <w:rPrChange w:id="834" w:author="MA31327" w:date="2022-12-28T13:38:00Z">
            <w:rPr>
              <w:rFonts w:eastAsia="仿宋_GB2312" w:hint="eastAsia"/>
              <w:sz w:val="28"/>
            </w:rPr>
          </w:rPrChange>
        </w:rPr>
        <w:t>另行通知。</w:t>
      </w:r>
    </w:p>
    <w:p w14:paraId="7763B5E1" w14:textId="77777777" w:rsidR="00902E1C" w:rsidDel="00466F1E" w:rsidRDefault="00902E1C" w:rsidP="00363357">
      <w:pPr>
        <w:ind w:firstLineChars="200" w:firstLine="560"/>
        <w:rPr>
          <w:del w:id="835" w:author="Microsoft Office User" w:date="2022-12-28T14:20:00Z"/>
          <w:rFonts w:eastAsia="仿宋_GB2312"/>
          <w:sz w:val="28"/>
        </w:rPr>
      </w:pPr>
    </w:p>
    <w:p w14:paraId="47457558" w14:textId="77777777" w:rsidR="003B7D0B" w:rsidRDefault="003B7D0B">
      <w:pPr>
        <w:rPr>
          <w:rFonts w:eastAsia="仿宋_GB2312"/>
          <w:sz w:val="28"/>
        </w:rPr>
        <w:pPrChange w:id="836" w:author="Microsoft Office User" w:date="2022-12-28T14:20:00Z">
          <w:pPr>
            <w:ind w:firstLineChars="200" w:firstLine="560"/>
          </w:pPr>
        </w:pPrChange>
      </w:pPr>
    </w:p>
    <w:p w14:paraId="4EB38D81" w14:textId="156161C4" w:rsidR="00902E1C" w:rsidDel="00053E46" w:rsidRDefault="00902E1C" w:rsidP="00363357">
      <w:pPr>
        <w:ind w:firstLineChars="200" w:firstLine="560"/>
        <w:rPr>
          <w:del w:id="837" w:author="MA31327" w:date="2022-12-28T14:42:00Z"/>
          <w:rFonts w:eastAsia="仿宋_GB2312"/>
          <w:sz w:val="28"/>
        </w:rPr>
      </w:pPr>
    </w:p>
    <w:p w14:paraId="59487437" w14:textId="48A0B4BA" w:rsidR="00D36D4C" w:rsidRPr="00A821E1" w:rsidRDefault="00D36D4C" w:rsidP="00363357">
      <w:pPr>
        <w:ind w:firstLineChars="200" w:firstLine="560"/>
        <w:rPr>
          <w:rFonts w:eastAsia="仿宋_GB2312"/>
          <w:sz w:val="28"/>
        </w:rPr>
      </w:pPr>
      <w:r w:rsidRPr="00A821E1">
        <w:rPr>
          <w:rFonts w:eastAsia="仿宋_GB2312" w:hint="eastAsia"/>
          <w:sz w:val="28"/>
        </w:rPr>
        <w:t>联</w:t>
      </w:r>
      <w:r w:rsidR="00582880">
        <w:rPr>
          <w:rFonts w:eastAsia="仿宋_GB2312" w:hint="eastAsia"/>
          <w:sz w:val="28"/>
        </w:rPr>
        <w:t xml:space="preserve"> </w:t>
      </w:r>
      <w:r w:rsidRPr="00A821E1">
        <w:rPr>
          <w:rFonts w:eastAsia="仿宋_GB2312" w:hint="eastAsia"/>
          <w:sz w:val="28"/>
        </w:rPr>
        <w:t>系</w:t>
      </w:r>
      <w:r w:rsidR="00582880">
        <w:rPr>
          <w:rFonts w:eastAsia="仿宋_GB2312" w:hint="eastAsia"/>
          <w:sz w:val="28"/>
        </w:rPr>
        <w:t xml:space="preserve"> </w:t>
      </w:r>
      <w:r w:rsidRPr="00A821E1">
        <w:rPr>
          <w:rFonts w:eastAsia="仿宋_GB2312" w:hint="eastAsia"/>
          <w:sz w:val="28"/>
        </w:rPr>
        <w:t>人：</w:t>
      </w:r>
      <w:del w:id="838" w:author="MA31327" w:date="2022-12-28T14:41:00Z">
        <w:r w:rsidR="00A54193" w:rsidDel="00053E46">
          <w:rPr>
            <w:rFonts w:eastAsia="仿宋_GB2312" w:hint="eastAsia"/>
            <w:sz w:val="28"/>
          </w:rPr>
          <w:delText xml:space="preserve"> </w:delText>
        </w:r>
        <w:r w:rsidR="00D06CFA" w:rsidDel="00053E46">
          <w:rPr>
            <w:rFonts w:eastAsia="仿宋_GB2312"/>
            <w:sz w:val="28"/>
          </w:rPr>
          <w:delText xml:space="preserve">  </w:delText>
        </w:r>
      </w:del>
      <w:r w:rsidRPr="00A821E1">
        <w:rPr>
          <w:rFonts w:eastAsia="仿宋_GB2312" w:hint="eastAsia"/>
          <w:sz w:val="28"/>
        </w:rPr>
        <w:t>吴慧涵</w:t>
      </w:r>
    </w:p>
    <w:p w14:paraId="4B9F4077" w14:textId="4A200FA5" w:rsidR="00D36D4C" w:rsidRPr="00A821E1" w:rsidRDefault="00D36D4C" w:rsidP="00363357">
      <w:pPr>
        <w:ind w:firstLineChars="200" w:firstLine="560"/>
        <w:rPr>
          <w:rFonts w:eastAsia="仿宋_GB2312"/>
          <w:sz w:val="28"/>
        </w:rPr>
      </w:pPr>
      <w:r w:rsidRPr="00A821E1">
        <w:rPr>
          <w:rFonts w:eastAsia="仿宋_GB2312" w:hint="eastAsia"/>
          <w:sz w:val="28"/>
        </w:rPr>
        <w:t>联系电话：</w:t>
      </w:r>
      <w:del w:id="839" w:author="MA31327" w:date="2022-12-28T14:41:00Z">
        <w:r w:rsidR="00FD4F12" w:rsidDel="00053E46">
          <w:rPr>
            <w:rFonts w:eastAsia="仿宋_GB2312" w:hint="eastAsia"/>
            <w:sz w:val="28"/>
          </w:rPr>
          <w:delText xml:space="preserve"> </w:delText>
        </w:r>
      </w:del>
      <w:r w:rsidR="00902E1C">
        <w:rPr>
          <w:rFonts w:eastAsia="仿宋_GB2312"/>
          <w:sz w:val="28"/>
        </w:rPr>
        <w:t>010-</w:t>
      </w:r>
      <w:del w:id="840" w:author="MA31327" w:date="2022-12-28T14:41:00Z">
        <w:r w:rsidR="00A54193" w:rsidDel="00053E46">
          <w:rPr>
            <w:rFonts w:eastAsia="仿宋_GB2312" w:hint="eastAsia"/>
            <w:sz w:val="28"/>
          </w:rPr>
          <w:delText xml:space="preserve"> </w:delText>
        </w:r>
      </w:del>
      <w:r w:rsidRPr="00A821E1">
        <w:rPr>
          <w:rFonts w:eastAsia="仿宋_GB2312" w:hint="eastAsia"/>
          <w:sz w:val="28"/>
        </w:rPr>
        <w:t>5880</w:t>
      </w:r>
      <w:r w:rsidR="00606A2A" w:rsidRPr="00A821E1">
        <w:rPr>
          <w:rFonts w:eastAsia="仿宋_GB2312" w:hint="eastAsia"/>
          <w:sz w:val="28"/>
        </w:rPr>
        <w:t>7</w:t>
      </w:r>
      <w:r w:rsidRPr="00A821E1">
        <w:rPr>
          <w:rFonts w:eastAsia="仿宋_GB2312" w:hint="eastAsia"/>
          <w:sz w:val="28"/>
        </w:rPr>
        <w:t>9</w:t>
      </w:r>
      <w:r w:rsidR="00606A2A" w:rsidRPr="00A821E1">
        <w:rPr>
          <w:rFonts w:eastAsia="仿宋_GB2312" w:hint="eastAsia"/>
          <w:sz w:val="28"/>
        </w:rPr>
        <w:t>11</w:t>
      </w:r>
    </w:p>
    <w:p w14:paraId="3778F0F2" w14:textId="7C1F5308" w:rsidR="00D36D4C" w:rsidRDefault="00D36D4C" w:rsidP="00363357">
      <w:pPr>
        <w:ind w:firstLineChars="200" w:firstLine="560"/>
        <w:rPr>
          <w:ins w:id="841" w:author="MA31327" w:date="2022-12-28T13:26:00Z"/>
          <w:rFonts w:eastAsia="仿宋_GB2312"/>
          <w:sz w:val="28"/>
        </w:rPr>
      </w:pPr>
      <w:r w:rsidRPr="00A821E1">
        <w:rPr>
          <w:rFonts w:eastAsia="仿宋_GB2312" w:hint="eastAsia"/>
          <w:sz w:val="28"/>
        </w:rPr>
        <w:t>E-mail</w:t>
      </w:r>
      <w:r w:rsidRPr="00A821E1">
        <w:rPr>
          <w:rFonts w:eastAsia="仿宋_GB2312" w:hint="eastAsia"/>
          <w:sz w:val="28"/>
        </w:rPr>
        <w:t>：</w:t>
      </w:r>
      <w:ins w:id="842" w:author="MA31327" w:date="2022-12-28T13:26:00Z">
        <w:r w:rsidR="00B35754">
          <w:rPr>
            <w:rFonts w:eastAsia="仿宋_GB2312"/>
            <w:sz w:val="28"/>
          </w:rPr>
          <w:fldChar w:fldCharType="begin"/>
        </w:r>
        <w:r w:rsidR="00B35754">
          <w:rPr>
            <w:rFonts w:eastAsia="仿宋_GB2312"/>
            <w:sz w:val="28"/>
          </w:rPr>
          <w:instrText xml:space="preserve"> </w:instrText>
        </w:r>
        <w:r w:rsidR="00B35754">
          <w:rPr>
            <w:rFonts w:eastAsia="仿宋_GB2312" w:hint="eastAsia"/>
            <w:sz w:val="28"/>
          </w:rPr>
          <w:instrText>HYPERLINK "mailto:</w:instrText>
        </w:r>
      </w:ins>
      <w:r w:rsidR="00B35754" w:rsidRPr="008F4A51">
        <w:rPr>
          <w:rFonts w:eastAsia="仿宋_GB2312" w:hint="eastAsia"/>
          <w:sz w:val="28"/>
        </w:rPr>
        <w:instrText>wuhh@bnu.edu.cn</w:instrText>
      </w:r>
      <w:ins w:id="843" w:author="MA31327" w:date="2022-12-28T13:26:00Z">
        <w:r w:rsidR="00B35754">
          <w:rPr>
            <w:rFonts w:eastAsia="仿宋_GB2312" w:hint="eastAsia"/>
            <w:sz w:val="28"/>
          </w:rPr>
          <w:instrText>"</w:instrText>
        </w:r>
        <w:r w:rsidR="00B35754">
          <w:rPr>
            <w:rFonts w:eastAsia="仿宋_GB2312"/>
            <w:sz w:val="28"/>
          </w:rPr>
          <w:instrText xml:space="preserve"> </w:instrText>
        </w:r>
        <w:r w:rsidR="00B35754">
          <w:rPr>
            <w:rFonts w:eastAsia="仿宋_GB2312"/>
            <w:sz w:val="28"/>
          </w:rPr>
        </w:r>
        <w:r w:rsidR="00B35754">
          <w:rPr>
            <w:rFonts w:eastAsia="仿宋_GB2312"/>
            <w:sz w:val="28"/>
          </w:rPr>
          <w:fldChar w:fldCharType="separate"/>
        </w:r>
      </w:ins>
      <w:r w:rsidR="00B35754" w:rsidRPr="000B4E2E">
        <w:rPr>
          <w:rStyle w:val="a4"/>
          <w:rFonts w:eastAsia="仿宋_GB2312" w:hint="eastAsia"/>
          <w:sz w:val="28"/>
        </w:rPr>
        <w:t>wuhh@bnu.edu.cn</w:t>
      </w:r>
      <w:ins w:id="844" w:author="MA31327" w:date="2022-12-28T13:26:00Z">
        <w:r w:rsidR="00B35754">
          <w:rPr>
            <w:rFonts w:eastAsia="仿宋_GB2312"/>
            <w:sz w:val="28"/>
          </w:rPr>
          <w:fldChar w:fldCharType="end"/>
        </w:r>
      </w:ins>
    </w:p>
    <w:p w14:paraId="25D058CC" w14:textId="763BEE9D" w:rsidR="00B35754" w:rsidRDefault="00B35754" w:rsidP="00363357">
      <w:pPr>
        <w:ind w:firstLineChars="200" w:firstLine="560"/>
        <w:rPr>
          <w:ins w:id="845" w:author="MA31327" w:date="2022-12-28T13:26:00Z"/>
          <w:rFonts w:eastAsia="仿宋_GB2312"/>
          <w:sz w:val="28"/>
        </w:rPr>
      </w:pPr>
    </w:p>
    <w:p w14:paraId="743DE34F" w14:textId="7DE8D9BD" w:rsidR="00B35754" w:rsidRPr="00B35754" w:rsidDel="00053E46" w:rsidRDefault="00B35754" w:rsidP="00363357">
      <w:pPr>
        <w:ind w:firstLineChars="200" w:firstLine="560"/>
        <w:rPr>
          <w:del w:id="846" w:author="MA31327" w:date="2022-12-28T14:42:00Z"/>
          <w:rFonts w:eastAsia="仿宋_GB2312"/>
          <w:sz w:val="28"/>
        </w:rPr>
      </w:pPr>
    </w:p>
    <w:p w14:paraId="35C033FB" w14:textId="77777777" w:rsidR="00363357" w:rsidRPr="00B35754" w:rsidRDefault="00363357" w:rsidP="00A821E1">
      <w:pPr>
        <w:ind w:firstLineChars="200" w:firstLine="560"/>
        <w:rPr>
          <w:rFonts w:eastAsia="仿宋_GB2312"/>
          <w:sz w:val="28"/>
        </w:rPr>
      </w:pPr>
    </w:p>
    <w:p w14:paraId="2996E346" w14:textId="77777777" w:rsidR="00D06CFA" w:rsidRPr="00A821E1" w:rsidRDefault="00D06CFA" w:rsidP="00A821E1">
      <w:pPr>
        <w:ind w:firstLineChars="200" w:firstLine="560"/>
        <w:rPr>
          <w:rFonts w:eastAsia="仿宋_GB2312"/>
          <w:sz w:val="28"/>
        </w:rPr>
      </w:pPr>
    </w:p>
    <w:p w14:paraId="1C99CC06" w14:textId="77777777" w:rsidR="00084711" w:rsidRPr="00A821E1" w:rsidRDefault="007F3804" w:rsidP="0033078E">
      <w:pPr>
        <w:ind w:right="980" w:firstLineChars="200" w:firstLine="560"/>
        <w:jc w:val="righ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科研院</w:t>
      </w:r>
    </w:p>
    <w:p w14:paraId="5334C29E" w14:textId="07E506C1" w:rsidR="00084711" w:rsidRDefault="0033078E" w:rsidP="0033078E">
      <w:pPr>
        <w:ind w:right="140" w:firstLineChars="200" w:firstLine="56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del w:id="847" w:author="MA31327" w:date="2022-12-28T13:27:00Z">
        <w:r w:rsidDel="00EA56B1">
          <w:rPr>
            <w:rFonts w:eastAsia="仿宋_GB2312" w:hint="eastAsia"/>
            <w:sz w:val="28"/>
          </w:rPr>
          <w:delText>2022</w:delText>
        </w:r>
        <w:r w:rsidDel="00EA56B1">
          <w:rPr>
            <w:rFonts w:eastAsia="仿宋_GB2312" w:hint="eastAsia"/>
            <w:sz w:val="28"/>
          </w:rPr>
          <w:delText>年</w:delText>
        </w:r>
        <w:r w:rsidDel="00EA56B1">
          <w:rPr>
            <w:rFonts w:eastAsia="仿宋_GB2312" w:hint="eastAsia"/>
            <w:sz w:val="28"/>
          </w:rPr>
          <w:delText>12</w:delText>
        </w:r>
        <w:r w:rsidDel="00EA56B1">
          <w:rPr>
            <w:rFonts w:eastAsia="仿宋_GB2312" w:hint="eastAsia"/>
            <w:sz w:val="28"/>
          </w:rPr>
          <w:delText>月</w:delText>
        </w:r>
        <w:r w:rsidDel="00EA56B1">
          <w:rPr>
            <w:rFonts w:eastAsia="仿宋_GB2312" w:hint="eastAsia"/>
            <w:sz w:val="28"/>
          </w:rPr>
          <w:delText>1</w:delText>
        </w:r>
        <w:r w:rsidDel="00EA56B1">
          <w:rPr>
            <w:rFonts w:eastAsia="仿宋_GB2312"/>
            <w:sz w:val="28"/>
          </w:rPr>
          <w:delText>5</w:delText>
        </w:r>
      </w:del>
      <w:ins w:id="848" w:author="MA31327" w:date="2022-12-28T13:27:00Z">
        <w:r w:rsidR="00EA56B1">
          <w:rPr>
            <w:rFonts w:eastAsia="仿宋_GB2312" w:hint="eastAsia"/>
            <w:sz w:val="28"/>
          </w:rPr>
          <w:t>2022</w:t>
        </w:r>
        <w:r w:rsidR="00EA56B1">
          <w:rPr>
            <w:rFonts w:eastAsia="仿宋_GB2312" w:hint="eastAsia"/>
            <w:sz w:val="28"/>
          </w:rPr>
          <w:t>年</w:t>
        </w:r>
        <w:r w:rsidR="00EA56B1">
          <w:rPr>
            <w:rFonts w:eastAsia="仿宋_GB2312" w:hint="eastAsia"/>
            <w:sz w:val="28"/>
          </w:rPr>
          <w:t>12</w:t>
        </w:r>
        <w:r w:rsidR="00EA56B1">
          <w:rPr>
            <w:rFonts w:eastAsia="仿宋_GB2312" w:hint="eastAsia"/>
            <w:sz w:val="28"/>
          </w:rPr>
          <w:t>月</w:t>
        </w:r>
        <w:r w:rsidR="00EA56B1">
          <w:rPr>
            <w:rFonts w:eastAsia="仿宋_GB2312"/>
            <w:sz w:val="28"/>
          </w:rPr>
          <w:t>28</w:t>
        </w:r>
      </w:ins>
      <w:r>
        <w:rPr>
          <w:rFonts w:eastAsia="仿宋_GB2312" w:hint="eastAsia"/>
          <w:sz w:val="28"/>
        </w:rPr>
        <w:t>日</w:t>
      </w:r>
    </w:p>
    <w:p w14:paraId="2A1B0955" w14:textId="77777777" w:rsidR="00902E1C" w:rsidRPr="00A821E1" w:rsidRDefault="00902E1C" w:rsidP="00EC540E">
      <w:pPr>
        <w:ind w:right="140" w:firstLineChars="200" w:firstLine="560"/>
        <w:jc w:val="right"/>
        <w:rPr>
          <w:rFonts w:eastAsia="仿宋_GB2312"/>
          <w:sz w:val="28"/>
        </w:rPr>
      </w:pPr>
    </w:p>
    <w:p w14:paraId="6A41C4DD" w14:textId="77777777" w:rsidR="00A16A00" w:rsidRDefault="00084711" w:rsidP="00902E1C">
      <w:pPr>
        <w:ind w:leftChars="19" w:left="1020" w:hangingChars="350" w:hanging="980"/>
        <w:rPr>
          <w:rFonts w:eastAsia="仿宋_GB2312"/>
          <w:sz w:val="28"/>
        </w:rPr>
      </w:pPr>
      <w:r w:rsidRPr="00A821E1">
        <w:rPr>
          <w:rFonts w:eastAsia="仿宋_GB2312" w:hint="eastAsia"/>
          <w:sz w:val="28"/>
        </w:rPr>
        <w:t>附件</w:t>
      </w:r>
      <w:r w:rsidR="00651BC7">
        <w:rPr>
          <w:rFonts w:eastAsia="仿宋_GB2312" w:hint="eastAsia"/>
          <w:sz w:val="28"/>
        </w:rPr>
        <w:t xml:space="preserve">1. </w:t>
      </w:r>
      <w:r w:rsidR="00A16A00" w:rsidRPr="00A16A00">
        <w:rPr>
          <w:rFonts w:eastAsia="仿宋_GB2312" w:hint="eastAsia"/>
          <w:sz w:val="28"/>
        </w:rPr>
        <w:t>教育部办公厅关于第</w:t>
      </w:r>
      <w:r w:rsidR="00B42D2E">
        <w:rPr>
          <w:rFonts w:eastAsia="仿宋_GB2312" w:hint="eastAsia"/>
          <w:sz w:val="28"/>
        </w:rPr>
        <w:t>九</w:t>
      </w:r>
      <w:r w:rsidR="00A16A00" w:rsidRPr="00A16A00">
        <w:rPr>
          <w:rFonts w:eastAsia="仿宋_GB2312" w:hint="eastAsia"/>
          <w:sz w:val="28"/>
        </w:rPr>
        <w:t>届高等学校科学研究优秀成果奖（人文社会科学）申报工作的通知</w:t>
      </w:r>
      <w:r w:rsidR="00A16A00">
        <w:rPr>
          <w:rFonts w:eastAsia="仿宋_GB2312" w:hint="eastAsia"/>
          <w:sz w:val="28"/>
        </w:rPr>
        <w:t>（</w:t>
      </w:r>
      <w:r w:rsidR="00A16A00" w:rsidRPr="00A16A00">
        <w:rPr>
          <w:rFonts w:eastAsia="仿宋_GB2312" w:hint="eastAsia"/>
          <w:sz w:val="28"/>
        </w:rPr>
        <w:t>教社科厅函</w:t>
      </w:r>
      <w:r w:rsidR="00A16A00" w:rsidRPr="00A16A00">
        <w:rPr>
          <w:rFonts w:eastAsia="仿宋_GB2312" w:hint="eastAsia"/>
          <w:sz w:val="28"/>
        </w:rPr>
        <w:t>[20</w:t>
      </w:r>
      <w:r w:rsidR="00B42D2E">
        <w:rPr>
          <w:rFonts w:eastAsia="仿宋_GB2312"/>
          <w:sz w:val="28"/>
        </w:rPr>
        <w:t>22</w:t>
      </w:r>
      <w:r w:rsidR="00A16A00" w:rsidRPr="00A16A00">
        <w:rPr>
          <w:rFonts w:eastAsia="仿宋_GB2312" w:hint="eastAsia"/>
          <w:sz w:val="28"/>
        </w:rPr>
        <w:t>]</w:t>
      </w:r>
      <w:r w:rsidR="00B42D2E">
        <w:rPr>
          <w:rFonts w:eastAsia="仿宋_GB2312"/>
          <w:sz w:val="28"/>
        </w:rPr>
        <w:t>47</w:t>
      </w:r>
      <w:r w:rsidR="00A16A00" w:rsidRPr="00A16A00">
        <w:rPr>
          <w:rFonts w:eastAsia="仿宋_GB2312" w:hint="eastAsia"/>
          <w:sz w:val="28"/>
        </w:rPr>
        <w:t>号</w:t>
      </w:r>
      <w:r w:rsidR="00A16A00">
        <w:rPr>
          <w:rFonts w:eastAsia="仿宋_GB2312" w:hint="eastAsia"/>
          <w:sz w:val="28"/>
        </w:rPr>
        <w:t>）</w:t>
      </w:r>
    </w:p>
    <w:p w14:paraId="782A3AF5" w14:textId="77777777" w:rsidR="00EF2950" w:rsidRDefault="00902E1C" w:rsidP="00902E1C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 w:hint="eastAsia"/>
          <w:sz w:val="28"/>
        </w:rPr>
        <w:t>2</w:t>
      </w:r>
      <w:r w:rsidR="00EF2950">
        <w:rPr>
          <w:rFonts w:eastAsia="仿宋_GB2312" w:hint="eastAsia"/>
          <w:sz w:val="28"/>
        </w:rPr>
        <w:t xml:space="preserve">. </w:t>
      </w:r>
      <w:r>
        <w:rPr>
          <w:rFonts w:eastAsia="仿宋_GB2312" w:hint="eastAsia"/>
          <w:sz w:val="28"/>
        </w:rPr>
        <w:t>第</w:t>
      </w:r>
      <w:r w:rsidR="004B10E2">
        <w:rPr>
          <w:rFonts w:eastAsia="仿宋_GB2312" w:hint="eastAsia"/>
          <w:sz w:val="28"/>
        </w:rPr>
        <w:t>九</w:t>
      </w:r>
      <w:r>
        <w:rPr>
          <w:rFonts w:eastAsia="仿宋_GB2312" w:hint="eastAsia"/>
          <w:sz w:val="28"/>
        </w:rPr>
        <w:t>届高等学校科学研究优秀成果奖（人文社会科学）实施办</w:t>
      </w:r>
      <w:r w:rsidR="00EF2950">
        <w:rPr>
          <w:rFonts w:eastAsia="仿宋_GB2312" w:hint="eastAsia"/>
          <w:sz w:val="28"/>
        </w:rPr>
        <w:t>法</w:t>
      </w:r>
    </w:p>
    <w:p w14:paraId="0724BFB2" w14:textId="77777777" w:rsidR="006F12B9" w:rsidRDefault="00902E1C" w:rsidP="00902E1C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 w:rsidR="00EF2950">
        <w:rPr>
          <w:rFonts w:eastAsia="仿宋_GB2312" w:hint="eastAsia"/>
          <w:sz w:val="28"/>
        </w:rPr>
        <w:t>3</w:t>
      </w:r>
      <w:r w:rsidR="006F12B9">
        <w:rPr>
          <w:rFonts w:eastAsia="仿宋_GB2312" w:hint="eastAsia"/>
          <w:sz w:val="28"/>
        </w:rPr>
        <w:t xml:space="preserve">. </w:t>
      </w:r>
      <w:r w:rsidR="00EF2950">
        <w:rPr>
          <w:rFonts w:eastAsia="仿宋_GB2312" w:hint="eastAsia"/>
          <w:sz w:val="28"/>
        </w:rPr>
        <w:t>第</w:t>
      </w:r>
      <w:r w:rsidR="004B10E2">
        <w:rPr>
          <w:rFonts w:eastAsia="仿宋_GB2312" w:hint="eastAsia"/>
          <w:sz w:val="28"/>
        </w:rPr>
        <w:t>九</w:t>
      </w:r>
      <w:r w:rsidR="00EF2950">
        <w:rPr>
          <w:rFonts w:eastAsia="仿宋_GB2312" w:hint="eastAsia"/>
          <w:sz w:val="28"/>
        </w:rPr>
        <w:t>届高等学校科学研究优秀成果奖（人文社会科学）</w:t>
      </w:r>
      <w:r w:rsidR="006F12B9">
        <w:rPr>
          <w:rFonts w:eastAsia="仿宋_GB2312" w:hint="eastAsia"/>
          <w:sz w:val="28"/>
        </w:rPr>
        <w:t>申报</w:t>
      </w:r>
      <w:r w:rsidR="004B10E2">
        <w:rPr>
          <w:rFonts w:eastAsia="仿宋_GB2312" w:hint="eastAsia"/>
          <w:sz w:val="28"/>
        </w:rPr>
        <w:t>评审表</w:t>
      </w:r>
    </w:p>
    <w:p w14:paraId="27DAB85A" w14:textId="77777777" w:rsidR="00084711" w:rsidRDefault="00902E1C" w:rsidP="00902E1C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 w:rsidR="00EF2950">
        <w:rPr>
          <w:rFonts w:eastAsia="仿宋_GB2312" w:hint="eastAsia"/>
          <w:sz w:val="28"/>
        </w:rPr>
        <w:t>4</w:t>
      </w:r>
      <w:r w:rsidR="00A16A00">
        <w:rPr>
          <w:rFonts w:eastAsia="仿宋_GB2312" w:hint="eastAsia"/>
          <w:sz w:val="28"/>
        </w:rPr>
        <w:t xml:space="preserve">. </w:t>
      </w:r>
      <w:r>
        <w:rPr>
          <w:rFonts w:eastAsia="仿宋_GB2312" w:hint="eastAsia"/>
          <w:sz w:val="28"/>
        </w:rPr>
        <w:t>第</w:t>
      </w:r>
      <w:r w:rsidR="004B10E2">
        <w:rPr>
          <w:rFonts w:eastAsia="仿宋_GB2312" w:hint="eastAsia"/>
          <w:sz w:val="28"/>
        </w:rPr>
        <w:t>九</w:t>
      </w:r>
      <w:r>
        <w:rPr>
          <w:rFonts w:eastAsia="仿宋_GB2312" w:hint="eastAsia"/>
          <w:sz w:val="28"/>
        </w:rPr>
        <w:t>届高等学校科学研究优秀成果奖（人文社会科学）</w:t>
      </w:r>
      <w:r w:rsidRPr="00BA06E9">
        <w:rPr>
          <w:rFonts w:eastAsia="仿宋_GB2312" w:hint="eastAsia"/>
          <w:sz w:val="28"/>
        </w:rPr>
        <w:t>申报一览表</w:t>
      </w:r>
    </w:p>
    <w:p w14:paraId="0CDF2060" w14:textId="77777777" w:rsidR="00084711" w:rsidRPr="00A821E1" w:rsidRDefault="00902E1C" w:rsidP="00902E1C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 w:rsidR="00EF2950">
        <w:rPr>
          <w:rFonts w:eastAsia="仿宋_GB2312" w:hint="eastAsia"/>
          <w:sz w:val="28"/>
        </w:rPr>
        <w:t>5</w:t>
      </w:r>
      <w:r w:rsidR="00651BC7">
        <w:rPr>
          <w:rFonts w:eastAsia="仿宋_GB2312" w:hint="eastAsia"/>
          <w:sz w:val="28"/>
        </w:rPr>
        <w:t xml:space="preserve">. </w:t>
      </w:r>
      <w:r>
        <w:rPr>
          <w:rFonts w:eastAsia="仿宋_GB2312" w:hint="eastAsia"/>
          <w:sz w:val="28"/>
        </w:rPr>
        <w:t>第</w:t>
      </w:r>
      <w:r w:rsidR="004B10E2">
        <w:rPr>
          <w:rFonts w:eastAsia="仿宋_GB2312" w:hint="eastAsia"/>
          <w:sz w:val="28"/>
        </w:rPr>
        <w:t>九</w:t>
      </w:r>
      <w:r>
        <w:rPr>
          <w:rFonts w:eastAsia="仿宋_GB2312" w:hint="eastAsia"/>
          <w:sz w:val="28"/>
        </w:rPr>
        <w:t>届高等学校科学研究优秀成果奖（人文社会科学）申报</w:t>
      </w:r>
      <w:r w:rsidR="004B10E2">
        <w:rPr>
          <w:rFonts w:eastAsia="仿宋_GB2312" w:hint="eastAsia"/>
          <w:sz w:val="28"/>
        </w:rPr>
        <w:t>答疑</w:t>
      </w:r>
    </w:p>
    <w:sectPr w:rsidR="00084711" w:rsidRPr="00A821E1" w:rsidSect="00B2392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9944" w14:textId="77777777" w:rsidR="0035601C" w:rsidRDefault="0035601C" w:rsidP="00E93710">
      <w:r>
        <w:separator/>
      </w:r>
    </w:p>
  </w:endnote>
  <w:endnote w:type="continuationSeparator" w:id="0">
    <w:p w14:paraId="30B01B67" w14:textId="77777777" w:rsidR="0035601C" w:rsidRDefault="0035601C" w:rsidP="00E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6FBB" w14:textId="77777777" w:rsidR="0035601C" w:rsidRDefault="0035601C" w:rsidP="00E93710">
      <w:r>
        <w:separator/>
      </w:r>
    </w:p>
  </w:footnote>
  <w:footnote w:type="continuationSeparator" w:id="0">
    <w:p w14:paraId="6EF3C7BA" w14:textId="77777777" w:rsidR="0035601C" w:rsidRDefault="0035601C" w:rsidP="00E9371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31327">
    <w15:presenceInfo w15:providerId="AD" w15:userId="S::MA31327@office-365.works::4d07bb55-4b26-455e-8759-37ae7dd3940b"/>
  </w15:person>
  <w15:person w15:author="Microsoft Office User">
    <w15:presenceInfo w15:providerId="None" w15:userId="Microsoft Office User"/>
  </w15:person>
  <w15:person w15:author="xg t">
    <w15:presenceInfo w15:providerId="None" w15:userId="xg 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11"/>
    <w:rsid w:val="00017C1A"/>
    <w:rsid w:val="00023281"/>
    <w:rsid w:val="00053E46"/>
    <w:rsid w:val="000676F4"/>
    <w:rsid w:val="00084711"/>
    <w:rsid w:val="00097602"/>
    <w:rsid w:val="000A37F1"/>
    <w:rsid w:val="000A7D78"/>
    <w:rsid w:val="000B45A8"/>
    <w:rsid w:val="000C2A8F"/>
    <w:rsid w:val="000C716F"/>
    <w:rsid w:val="000D1785"/>
    <w:rsid w:val="000E3251"/>
    <w:rsid w:val="000F4A52"/>
    <w:rsid w:val="000F7977"/>
    <w:rsid w:val="00110DE3"/>
    <w:rsid w:val="00124EAE"/>
    <w:rsid w:val="00126A53"/>
    <w:rsid w:val="00132176"/>
    <w:rsid w:val="00136A31"/>
    <w:rsid w:val="0014634A"/>
    <w:rsid w:val="00154154"/>
    <w:rsid w:val="001753E4"/>
    <w:rsid w:val="00177AD9"/>
    <w:rsid w:val="00191FDA"/>
    <w:rsid w:val="001A36AC"/>
    <w:rsid w:val="001C15F3"/>
    <w:rsid w:val="001D1533"/>
    <w:rsid w:val="001D57C6"/>
    <w:rsid w:val="001E1EAE"/>
    <w:rsid w:val="00211FF4"/>
    <w:rsid w:val="00224172"/>
    <w:rsid w:val="00242695"/>
    <w:rsid w:val="0024468E"/>
    <w:rsid w:val="00245B8F"/>
    <w:rsid w:val="00273F6B"/>
    <w:rsid w:val="00287313"/>
    <w:rsid w:val="00291B82"/>
    <w:rsid w:val="002A03EB"/>
    <w:rsid w:val="002C0EC6"/>
    <w:rsid w:val="002D3D72"/>
    <w:rsid w:val="002E27EB"/>
    <w:rsid w:val="00307B23"/>
    <w:rsid w:val="00320568"/>
    <w:rsid w:val="0033078E"/>
    <w:rsid w:val="00334CF0"/>
    <w:rsid w:val="00335230"/>
    <w:rsid w:val="0035601C"/>
    <w:rsid w:val="00363357"/>
    <w:rsid w:val="003642EF"/>
    <w:rsid w:val="0037193C"/>
    <w:rsid w:val="00380BAB"/>
    <w:rsid w:val="00385326"/>
    <w:rsid w:val="00395872"/>
    <w:rsid w:val="003B3181"/>
    <w:rsid w:val="003B7D0B"/>
    <w:rsid w:val="003D6785"/>
    <w:rsid w:val="003F29BA"/>
    <w:rsid w:val="003F66E6"/>
    <w:rsid w:val="00402B59"/>
    <w:rsid w:val="00410EE5"/>
    <w:rsid w:val="00415859"/>
    <w:rsid w:val="004167EC"/>
    <w:rsid w:val="00422E34"/>
    <w:rsid w:val="00440223"/>
    <w:rsid w:val="00452CD4"/>
    <w:rsid w:val="00466F1E"/>
    <w:rsid w:val="0047530A"/>
    <w:rsid w:val="00486FDF"/>
    <w:rsid w:val="004B10E2"/>
    <w:rsid w:val="004C02AC"/>
    <w:rsid w:val="004F2CD0"/>
    <w:rsid w:val="0050038D"/>
    <w:rsid w:val="005675D6"/>
    <w:rsid w:val="005770F5"/>
    <w:rsid w:val="00582880"/>
    <w:rsid w:val="00593A81"/>
    <w:rsid w:val="005B0146"/>
    <w:rsid w:val="005C261A"/>
    <w:rsid w:val="005C5484"/>
    <w:rsid w:val="005D65F8"/>
    <w:rsid w:val="005D68C5"/>
    <w:rsid w:val="005E3DB6"/>
    <w:rsid w:val="0060249B"/>
    <w:rsid w:val="006031CC"/>
    <w:rsid w:val="00606A2A"/>
    <w:rsid w:val="006236AC"/>
    <w:rsid w:val="0062674A"/>
    <w:rsid w:val="006338C2"/>
    <w:rsid w:val="00651BC7"/>
    <w:rsid w:val="00663783"/>
    <w:rsid w:val="00675CFD"/>
    <w:rsid w:val="00684A84"/>
    <w:rsid w:val="0069555F"/>
    <w:rsid w:val="00696311"/>
    <w:rsid w:val="006A11FC"/>
    <w:rsid w:val="006A2404"/>
    <w:rsid w:val="006C5875"/>
    <w:rsid w:val="006F12B9"/>
    <w:rsid w:val="006F27C0"/>
    <w:rsid w:val="006F6B56"/>
    <w:rsid w:val="00700E17"/>
    <w:rsid w:val="007025BE"/>
    <w:rsid w:val="0071257E"/>
    <w:rsid w:val="00714952"/>
    <w:rsid w:val="00715DAB"/>
    <w:rsid w:val="00727D5D"/>
    <w:rsid w:val="00745BE3"/>
    <w:rsid w:val="007477D7"/>
    <w:rsid w:val="00750167"/>
    <w:rsid w:val="00764AB6"/>
    <w:rsid w:val="00772B43"/>
    <w:rsid w:val="007911BF"/>
    <w:rsid w:val="007A0542"/>
    <w:rsid w:val="007C335E"/>
    <w:rsid w:val="007D76B8"/>
    <w:rsid w:val="007F0CCC"/>
    <w:rsid w:val="007F3804"/>
    <w:rsid w:val="0080531C"/>
    <w:rsid w:val="00811F93"/>
    <w:rsid w:val="00812C50"/>
    <w:rsid w:val="00837E41"/>
    <w:rsid w:val="0084536C"/>
    <w:rsid w:val="008459E7"/>
    <w:rsid w:val="00853071"/>
    <w:rsid w:val="008540CF"/>
    <w:rsid w:val="00865F48"/>
    <w:rsid w:val="0086796F"/>
    <w:rsid w:val="0088398C"/>
    <w:rsid w:val="00892683"/>
    <w:rsid w:val="00893065"/>
    <w:rsid w:val="0089440A"/>
    <w:rsid w:val="00895A10"/>
    <w:rsid w:val="008D1F97"/>
    <w:rsid w:val="008D4E4C"/>
    <w:rsid w:val="008E3585"/>
    <w:rsid w:val="008E3602"/>
    <w:rsid w:val="008F211D"/>
    <w:rsid w:val="008F4A51"/>
    <w:rsid w:val="008F7A49"/>
    <w:rsid w:val="00902E1C"/>
    <w:rsid w:val="00905C94"/>
    <w:rsid w:val="00907A8D"/>
    <w:rsid w:val="0091309F"/>
    <w:rsid w:val="009251C9"/>
    <w:rsid w:val="00934831"/>
    <w:rsid w:val="009613B2"/>
    <w:rsid w:val="00963AD6"/>
    <w:rsid w:val="00971EE9"/>
    <w:rsid w:val="00985348"/>
    <w:rsid w:val="009B048F"/>
    <w:rsid w:val="009B1D9C"/>
    <w:rsid w:val="009B222A"/>
    <w:rsid w:val="009C6CFB"/>
    <w:rsid w:val="00A006FF"/>
    <w:rsid w:val="00A01D88"/>
    <w:rsid w:val="00A16A00"/>
    <w:rsid w:val="00A37A37"/>
    <w:rsid w:val="00A4044F"/>
    <w:rsid w:val="00A54193"/>
    <w:rsid w:val="00A55483"/>
    <w:rsid w:val="00A631BB"/>
    <w:rsid w:val="00A779EE"/>
    <w:rsid w:val="00A821E1"/>
    <w:rsid w:val="00A934F6"/>
    <w:rsid w:val="00A96570"/>
    <w:rsid w:val="00AC409F"/>
    <w:rsid w:val="00B118B5"/>
    <w:rsid w:val="00B2392C"/>
    <w:rsid w:val="00B35754"/>
    <w:rsid w:val="00B37B3D"/>
    <w:rsid w:val="00B42D2E"/>
    <w:rsid w:val="00B46FD1"/>
    <w:rsid w:val="00B5308F"/>
    <w:rsid w:val="00B6035F"/>
    <w:rsid w:val="00B60E05"/>
    <w:rsid w:val="00B67056"/>
    <w:rsid w:val="00BA06E9"/>
    <w:rsid w:val="00BA1CA6"/>
    <w:rsid w:val="00BB0D3B"/>
    <w:rsid w:val="00BB72DC"/>
    <w:rsid w:val="00BC1466"/>
    <w:rsid w:val="00BC5229"/>
    <w:rsid w:val="00BE483B"/>
    <w:rsid w:val="00BE50D7"/>
    <w:rsid w:val="00BE5F78"/>
    <w:rsid w:val="00BF2863"/>
    <w:rsid w:val="00C5018B"/>
    <w:rsid w:val="00C566AC"/>
    <w:rsid w:val="00C77144"/>
    <w:rsid w:val="00C8375B"/>
    <w:rsid w:val="00CD49C1"/>
    <w:rsid w:val="00CD5B36"/>
    <w:rsid w:val="00CE6CE2"/>
    <w:rsid w:val="00CF5A7C"/>
    <w:rsid w:val="00D06CFA"/>
    <w:rsid w:val="00D10148"/>
    <w:rsid w:val="00D137A3"/>
    <w:rsid w:val="00D26690"/>
    <w:rsid w:val="00D3096A"/>
    <w:rsid w:val="00D33301"/>
    <w:rsid w:val="00D34E77"/>
    <w:rsid w:val="00D36D4C"/>
    <w:rsid w:val="00D445F3"/>
    <w:rsid w:val="00D45E5A"/>
    <w:rsid w:val="00D92711"/>
    <w:rsid w:val="00D965D0"/>
    <w:rsid w:val="00DA0556"/>
    <w:rsid w:val="00DA6C5C"/>
    <w:rsid w:val="00DC7CEE"/>
    <w:rsid w:val="00DD0287"/>
    <w:rsid w:val="00DD307E"/>
    <w:rsid w:val="00DE34DB"/>
    <w:rsid w:val="00DF1C25"/>
    <w:rsid w:val="00E00345"/>
    <w:rsid w:val="00E13695"/>
    <w:rsid w:val="00E17E03"/>
    <w:rsid w:val="00E2076F"/>
    <w:rsid w:val="00E70F39"/>
    <w:rsid w:val="00E86344"/>
    <w:rsid w:val="00E93710"/>
    <w:rsid w:val="00EA56B1"/>
    <w:rsid w:val="00EC540E"/>
    <w:rsid w:val="00ED2A63"/>
    <w:rsid w:val="00EE01F3"/>
    <w:rsid w:val="00EF2950"/>
    <w:rsid w:val="00EF35B3"/>
    <w:rsid w:val="00F13D8E"/>
    <w:rsid w:val="00F2047F"/>
    <w:rsid w:val="00F2168A"/>
    <w:rsid w:val="00F35D1E"/>
    <w:rsid w:val="00F37F11"/>
    <w:rsid w:val="00F83EA9"/>
    <w:rsid w:val="00FB5CDE"/>
    <w:rsid w:val="00FC653B"/>
    <w:rsid w:val="00FD4F12"/>
    <w:rsid w:val="00FD620B"/>
    <w:rsid w:val="00FF332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C222C"/>
  <w15:chartTrackingRefBased/>
  <w15:docId w15:val="{FF4D3364-F1D1-434C-A8B8-B0A5CC1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84711"/>
    <w:pPr>
      <w:widowControl/>
      <w:spacing w:before="100" w:beforeAutospacing="1" w:after="100" w:afterAutospacing="1" w:line="360" w:lineRule="auto"/>
      <w:jc w:val="left"/>
      <w:outlineLvl w:val="2"/>
    </w:pPr>
    <w:rPr>
      <w:rFonts w:ascii="宋体" w:hAnsi="宋体" w:cs="宋体"/>
      <w:b/>
      <w:bCs/>
      <w:color w:val="6496D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3"/>
    <w:rsid w:val="00C8375B"/>
    <w:pPr>
      <w:jc w:val="center"/>
    </w:pPr>
    <w:rPr>
      <w:b/>
      <w:sz w:val="21"/>
      <w:szCs w:val="21"/>
    </w:rPr>
  </w:style>
  <w:style w:type="paragraph" w:styleId="a3">
    <w:name w:val="caption"/>
    <w:basedOn w:val="a"/>
    <w:next w:val="a"/>
    <w:qFormat/>
    <w:rsid w:val="00C8375B"/>
    <w:rPr>
      <w:rFonts w:ascii="Arial" w:eastAsia="黑体" w:hAnsi="Arial" w:cs="Arial"/>
      <w:sz w:val="20"/>
      <w:szCs w:val="20"/>
    </w:rPr>
  </w:style>
  <w:style w:type="character" w:styleId="a4">
    <w:name w:val="Hyperlink"/>
    <w:rsid w:val="00084711"/>
    <w:rPr>
      <w:color w:val="064CA1"/>
      <w:u w:val="single"/>
    </w:rPr>
  </w:style>
  <w:style w:type="character" w:styleId="a5">
    <w:name w:val="Strong"/>
    <w:qFormat/>
    <w:rsid w:val="00084711"/>
    <w:rPr>
      <w:b/>
      <w:bCs/>
    </w:rPr>
  </w:style>
  <w:style w:type="paragraph" w:styleId="a6">
    <w:name w:val="Balloon Text"/>
    <w:basedOn w:val="a"/>
    <w:semiHidden/>
    <w:rsid w:val="006A2404"/>
    <w:rPr>
      <w:sz w:val="18"/>
      <w:szCs w:val="18"/>
    </w:rPr>
  </w:style>
  <w:style w:type="paragraph" w:styleId="a7">
    <w:name w:val="header"/>
    <w:basedOn w:val="a"/>
    <w:link w:val="a8"/>
    <w:rsid w:val="00E93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E93710"/>
    <w:rPr>
      <w:kern w:val="2"/>
      <w:sz w:val="18"/>
      <w:szCs w:val="18"/>
    </w:rPr>
  </w:style>
  <w:style w:type="paragraph" w:styleId="a9">
    <w:name w:val="footer"/>
    <w:basedOn w:val="a"/>
    <w:link w:val="aa"/>
    <w:rsid w:val="00E93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E93710"/>
    <w:rPr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AC409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273F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844D-8DF6-4004-8C77-05403A3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3331</Words>
  <Characters>859</Characters>
  <Application>Microsoft Office Word</Application>
  <DocSecurity>0</DocSecurity>
  <Lines>7</Lines>
  <Paragraphs>8</Paragraphs>
  <ScaleCrop>false</ScaleCrop>
  <Company>skc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txg</dc:creator>
  <cp:keywords/>
  <cp:lastModifiedBy>MA31327</cp:lastModifiedBy>
  <cp:revision>3</cp:revision>
  <cp:lastPrinted>2015-01-16T06:07:00Z</cp:lastPrinted>
  <dcterms:created xsi:type="dcterms:W3CDTF">2022-12-28T06:33:00Z</dcterms:created>
  <dcterms:modified xsi:type="dcterms:W3CDTF">2022-12-28T06:43:00Z</dcterms:modified>
</cp:coreProperties>
</file>